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75C2" w14:textId="6910727E" w:rsidR="004E0B96" w:rsidRPr="004E0B96" w:rsidRDefault="004E0B96" w:rsidP="00647081">
      <w:pPr>
        <w:ind w:left="720" w:hanging="360"/>
        <w:rPr>
          <w:b/>
          <w:bCs/>
        </w:rPr>
      </w:pPr>
      <w:r w:rsidRPr="004E0B96">
        <w:rPr>
          <w:b/>
          <w:bCs/>
        </w:rPr>
        <w:t>Attachment C</w:t>
      </w:r>
      <w:r w:rsidR="00CF4FBA">
        <w:rPr>
          <w:b/>
          <w:bCs/>
        </w:rPr>
        <w:t xml:space="preserve"> – SUIP Workgroup Report – </w:t>
      </w:r>
      <w:r w:rsidR="00E8585F">
        <w:rPr>
          <w:b/>
          <w:bCs/>
        </w:rPr>
        <w:t>SUIP Review for discussion at January 2023 AAFCO Midyear Meeting</w:t>
      </w:r>
    </w:p>
    <w:p w14:paraId="150B7CCA" w14:textId="77777777" w:rsidR="00647081" w:rsidRPr="00647081" w:rsidRDefault="00647081" w:rsidP="00647081">
      <w:pPr>
        <w:pStyle w:val="ListParagraph"/>
        <w:numPr>
          <w:ilvl w:val="0"/>
          <w:numId w:val="1"/>
        </w:numPr>
        <w:rPr>
          <w:rFonts w:eastAsia="Times New Roman"/>
          <w:sz w:val="22"/>
          <w:szCs w:val="22"/>
        </w:rPr>
      </w:pPr>
      <w:r w:rsidRPr="00533E5C">
        <w:rPr>
          <w:rFonts w:eastAsia="Times New Roman"/>
          <w:b/>
          <w:bCs/>
          <w:sz w:val="24"/>
          <w:szCs w:val="24"/>
        </w:rPr>
        <w:t>SUIP #1</w:t>
      </w:r>
      <w:r w:rsidRPr="00647081">
        <w:rPr>
          <w:rFonts w:eastAsia="Times New Roman"/>
          <w:sz w:val="22"/>
          <w:szCs w:val="22"/>
        </w:rPr>
        <w:t xml:space="preserve">. </w:t>
      </w:r>
      <w:r w:rsidRPr="004E0B96">
        <w:rPr>
          <w:rFonts w:eastAsia="Times New Roman"/>
          <w:b/>
          <w:bCs/>
          <w:sz w:val="22"/>
          <w:szCs w:val="22"/>
        </w:rPr>
        <w:t>Nitrogen Free Extract and Carbohydrate Guarantees</w:t>
      </w:r>
      <w:r w:rsidRPr="00647081">
        <w:rPr>
          <w:rFonts w:eastAsia="Times New Roman"/>
          <w:sz w:val="22"/>
          <w:szCs w:val="22"/>
        </w:rPr>
        <w:t xml:space="preserve"> – “are no longer considered as necessary and </w:t>
      </w:r>
      <w:proofErr w:type="gramStart"/>
      <w:r w:rsidRPr="00647081">
        <w:rPr>
          <w:rFonts w:eastAsia="Times New Roman"/>
          <w:sz w:val="22"/>
          <w:szCs w:val="22"/>
        </w:rPr>
        <w:t>meaningful”...</w:t>
      </w:r>
      <w:proofErr w:type="gramEnd"/>
      <w:r w:rsidRPr="00647081">
        <w:rPr>
          <w:rFonts w:eastAsia="Times New Roman"/>
          <w:sz w:val="22"/>
          <w:szCs w:val="22"/>
        </w:rPr>
        <w:t xml:space="preserve"> This SUIP has been written as such since 1963. </w:t>
      </w:r>
    </w:p>
    <w:p w14:paraId="74BF0FB8" w14:textId="30203959" w:rsidR="00647081" w:rsidRPr="00647081" w:rsidRDefault="00647081" w:rsidP="00647081">
      <w:pPr>
        <w:pStyle w:val="ListParagraph"/>
        <w:numPr>
          <w:ilvl w:val="1"/>
          <w:numId w:val="1"/>
        </w:numPr>
        <w:rPr>
          <w:rFonts w:eastAsia="Times New Roman"/>
          <w:sz w:val="22"/>
          <w:szCs w:val="22"/>
        </w:rPr>
      </w:pPr>
      <w:r w:rsidRPr="00647081">
        <w:rPr>
          <w:rFonts w:eastAsia="Times New Roman"/>
          <w:sz w:val="22"/>
          <w:szCs w:val="22"/>
        </w:rPr>
        <w:t xml:space="preserve">The </w:t>
      </w:r>
      <w:r w:rsidR="00FB6AED">
        <w:rPr>
          <w:rFonts w:eastAsia="Times New Roman"/>
          <w:sz w:val="22"/>
          <w:szCs w:val="22"/>
        </w:rPr>
        <w:t xml:space="preserve">AAFCO </w:t>
      </w:r>
      <w:r w:rsidR="002036BA">
        <w:rPr>
          <w:rFonts w:eastAsia="Times New Roman"/>
          <w:sz w:val="22"/>
          <w:szCs w:val="22"/>
        </w:rPr>
        <w:t>Pet Food Committee (</w:t>
      </w:r>
      <w:r w:rsidRPr="00647081">
        <w:rPr>
          <w:rFonts w:eastAsia="Times New Roman"/>
          <w:sz w:val="22"/>
          <w:szCs w:val="22"/>
        </w:rPr>
        <w:t>PFC</w:t>
      </w:r>
      <w:r w:rsidR="002036BA">
        <w:rPr>
          <w:rFonts w:eastAsia="Times New Roman"/>
          <w:sz w:val="22"/>
          <w:szCs w:val="22"/>
        </w:rPr>
        <w:t>)</w:t>
      </w:r>
      <w:r w:rsidRPr="00647081">
        <w:rPr>
          <w:rFonts w:eastAsia="Times New Roman"/>
          <w:sz w:val="22"/>
          <w:szCs w:val="22"/>
        </w:rPr>
        <w:t xml:space="preserve"> is updating the </w:t>
      </w:r>
      <w:r w:rsidR="001F4404">
        <w:rPr>
          <w:rFonts w:eastAsia="Times New Roman"/>
          <w:sz w:val="22"/>
          <w:szCs w:val="22"/>
        </w:rPr>
        <w:t xml:space="preserve">Pet </w:t>
      </w:r>
      <w:r w:rsidRPr="00647081">
        <w:rPr>
          <w:rFonts w:eastAsia="Times New Roman"/>
          <w:sz w:val="22"/>
          <w:szCs w:val="22"/>
        </w:rPr>
        <w:t xml:space="preserve">Nutrition Facts </w:t>
      </w:r>
      <w:r w:rsidR="001F4404">
        <w:rPr>
          <w:rFonts w:eastAsia="Times New Roman"/>
          <w:sz w:val="22"/>
          <w:szCs w:val="22"/>
        </w:rPr>
        <w:t>b</w:t>
      </w:r>
      <w:r w:rsidRPr="00647081">
        <w:rPr>
          <w:rFonts w:eastAsia="Times New Roman"/>
          <w:sz w:val="22"/>
          <w:szCs w:val="22"/>
        </w:rPr>
        <w:t>ox to modernize presentation of carbohydrate information</w:t>
      </w:r>
      <w:r w:rsidR="000D0A1D">
        <w:rPr>
          <w:rFonts w:eastAsia="Times New Roman"/>
          <w:sz w:val="22"/>
          <w:szCs w:val="22"/>
        </w:rPr>
        <w:t xml:space="preserve"> hence this SUIP seems unnecessary. </w:t>
      </w:r>
    </w:p>
    <w:p w14:paraId="60CB0AD7" w14:textId="708BC0FE" w:rsidR="00647081" w:rsidRPr="00647081" w:rsidRDefault="00863F0F" w:rsidP="00647081">
      <w:pPr>
        <w:pStyle w:val="ListParagraph"/>
        <w:numPr>
          <w:ilvl w:val="2"/>
          <w:numId w:val="1"/>
        </w:numPr>
        <w:rPr>
          <w:sz w:val="22"/>
          <w:szCs w:val="22"/>
        </w:rPr>
      </w:pPr>
      <w:r>
        <w:rPr>
          <w:sz w:val="22"/>
          <w:szCs w:val="22"/>
        </w:rPr>
        <w:t>As</w:t>
      </w:r>
      <w:r w:rsidR="000D35A4">
        <w:rPr>
          <w:sz w:val="22"/>
          <w:szCs w:val="22"/>
        </w:rPr>
        <w:t xml:space="preserve">k </w:t>
      </w:r>
      <w:r w:rsidR="00647081" w:rsidRPr="00647081">
        <w:rPr>
          <w:sz w:val="22"/>
          <w:szCs w:val="22"/>
        </w:rPr>
        <w:t xml:space="preserve">PFC </w:t>
      </w:r>
      <w:r w:rsidR="000D35A4">
        <w:rPr>
          <w:sz w:val="22"/>
          <w:szCs w:val="22"/>
        </w:rPr>
        <w:t xml:space="preserve">if they accept </w:t>
      </w:r>
      <w:r w:rsidR="00647081" w:rsidRPr="00647081">
        <w:rPr>
          <w:sz w:val="22"/>
          <w:szCs w:val="22"/>
        </w:rPr>
        <w:t xml:space="preserve">removal of this SUIP? </w:t>
      </w:r>
    </w:p>
    <w:p w14:paraId="686BC3D4" w14:textId="367EE28A" w:rsidR="00647081" w:rsidRPr="00647081" w:rsidRDefault="000D35A4" w:rsidP="00647081">
      <w:pPr>
        <w:pStyle w:val="ListParagraph"/>
        <w:numPr>
          <w:ilvl w:val="2"/>
          <w:numId w:val="1"/>
        </w:numPr>
        <w:rPr>
          <w:sz w:val="22"/>
          <w:szCs w:val="22"/>
        </w:rPr>
      </w:pPr>
      <w:r>
        <w:rPr>
          <w:sz w:val="22"/>
          <w:szCs w:val="22"/>
        </w:rPr>
        <w:t xml:space="preserve">Ask </w:t>
      </w:r>
      <w:r w:rsidR="00647081" w:rsidRPr="00647081">
        <w:rPr>
          <w:sz w:val="22"/>
          <w:szCs w:val="22"/>
        </w:rPr>
        <w:t xml:space="preserve">Feed Labeling </w:t>
      </w:r>
      <w:r w:rsidR="005700C3">
        <w:rPr>
          <w:sz w:val="22"/>
          <w:szCs w:val="22"/>
        </w:rPr>
        <w:t>C</w:t>
      </w:r>
      <w:r w:rsidR="00647081" w:rsidRPr="00647081">
        <w:rPr>
          <w:sz w:val="22"/>
          <w:szCs w:val="22"/>
        </w:rPr>
        <w:t xml:space="preserve">ommittee </w:t>
      </w:r>
      <w:r w:rsidR="002036BA">
        <w:rPr>
          <w:sz w:val="22"/>
          <w:szCs w:val="22"/>
        </w:rPr>
        <w:t xml:space="preserve">(FLC) </w:t>
      </w:r>
      <w:r>
        <w:rPr>
          <w:sz w:val="22"/>
          <w:szCs w:val="22"/>
        </w:rPr>
        <w:t xml:space="preserve">if they accept </w:t>
      </w:r>
      <w:r w:rsidR="00647081" w:rsidRPr="00647081">
        <w:rPr>
          <w:sz w:val="22"/>
          <w:szCs w:val="22"/>
        </w:rPr>
        <w:t>removal of this SUIP?</w:t>
      </w:r>
    </w:p>
    <w:p w14:paraId="0944812C" w14:textId="3CC5A053" w:rsidR="00647081" w:rsidRPr="00FB5455" w:rsidRDefault="002036BA" w:rsidP="00647081">
      <w:pPr>
        <w:pStyle w:val="ListParagraph"/>
        <w:numPr>
          <w:ilvl w:val="1"/>
          <w:numId w:val="1"/>
        </w:numPr>
        <w:rPr>
          <w:rFonts w:eastAsia="Times New Roman"/>
          <w:b/>
          <w:bCs/>
          <w:sz w:val="22"/>
          <w:szCs w:val="22"/>
        </w:rPr>
      </w:pPr>
      <w:r w:rsidRPr="00FB5455">
        <w:rPr>
          <w:rFonts w:eastAsia="Times New Roman"/>
          <w:b/>
          <w:bCs/>
          <w:sz w:val="22"/>
          <w:szCs w:val="22"/>
        </w:rPr>
        <w:t xml:space="preserve">If both PFC and FLC </w:t>
      </w:r>
      <w:r w:rsidR="000D0A1D" w:rsidRPr="00FB5455">
        <w:rPr>
          <w:rFonts w:eastAsia="Times New Roman"/>
          <w:b/>
          <w:bCs/>
          <w:sz w:val="22"/>
          <w:szCs w:val="22"/>
        </w:rPr>
        <w:t>are aligned, then the WG r</w:t>
      </w:r>
      <w:r w:rsidR="00647081" w:rsidRPr="00FB5455">
        <w:rPr>
          <w:rFonts w:eastAsia="Times New Roman"/>
          <w:b/>
          <w:bCs/>
          <w:sz w:val="22"/>
          <w:szCs w:val="22"/>
        </w:rPr>
        <w:t>ecommend</w:t>
      </w:r>
      <w:r w:rsidR="000D0A1D" w:rsidRPr="00FB5455">
        <w:rPr>
          <w:rFonts w:eastAsia="Times New Roman"/>
          <w:b/>
          <w:bCs/>
          <w:sz w:val="22"/>
          <w:szCs w:val="22"/>
        </w:rPr>
        <w:t>s</w:t>
      </w:r>
      <w:r w:rsidR="00647081" w:rsidRPr="00FB5455">
        <w:rPr>
          <w:rFonts w:eastAsia="Times New Roman"/>
          <w:b/>
          <w:bCs/>
          <w:sz w:val="22"/>
          <w:szCs w:val="22"/>
        </w:rPr>
        <w:t xml:space="preserve"> deletion of SUIP #1</w:t>
      </w:r>
    </w:p>
    <w:p w14:paraId="2C74B660" w14:textId="77777777" w:rsidR="00195CA9" w:rsidRPr="00647081" w:rsidRDefault="00195CA9" w:rsidP="00195CA9">
      <w:pPr>
        <w:pStyle w:val="ListParagraph"/>
        <w:ind w:left="1440"/>
        <w:rPr>
          <w:rFonts w:eastAsia="Times New Roman"/>
          <w:sz w:val="22"/>
          <w:szCs w:val="22"/>
        </w:rPr>
      </w:pPr>
    </w:p>
    <w:p w14:paraId="241C30B4" w14:textId="04A461FA" w:rsidR="00647081" w:rsidRPr="00647081" w:rsidRDefault="00647081" w:rsidP="00647081">
      <w:pPr>
        <w:pStyle w:val="ListParagraph"/>
        <w:numPr>
          <w:ilvl w:val="0"/>
          <w:numId w:val="1"/>
        </w:numPr>
        <w:rPr>
          <w:rFonts w:eastAsia="Times New Roman"/>
          <w:sz w:val="22"/>
          <w:szCs w:val="22"/>
        </w:rPr>
      </w:pPr>
      <w:r w:rsidRPr="00533E5C">
        <w:rPr>
          <w:rFonts w:eastAsia="Times New Roman"/>
          <w:b/>
          <w:bCs/>
          <w:sz w:val="24"/>
          <w:szCs w:val="24"/>
        </w:rPr>
        <w:t>SUIP #2</w:t>
      </w:r>
      <w:r w:rsidRPr="004E0B96">
        <w:rPr>
          <w:rFonts w:eastAsia="Times New Roman"/>
          <w:sz w:val="24"/>
          <w:szCs w:val="24"/>
        </w:rPr>
        <w:t>.</w:t>
      </w:r>
      <w:r w:rsidRPr="00B7739C">
        <w:rPr>
          <w:rFonts w:eastAsia="Times New Roman"/>
          <w:sz w:val="22"/>
          <w:szCs w:val="22"/>
        </w:rPr>
        <w:t xml:space="preserve"> </w:t>
      </w:r>
      <w:r w:rsidRPr="004E0B96">
        <w:rPr>
          <w:rFonts w:eastAsia="Times New Roman"/>
          <w:b/>
          <w:bCs/>
          <w:sz w:val="22"/>
          <w:szCs w:val="22"/>
        </w:rPr>
        <w:t>Trade o</w:t>
      </w:r>
      <w:r w:rsidR="00B7739C">
        <w:rPr>
          <w:rFonts w:eastAsia="Times New Roman"/>
          <w:b/>
          <w:bCs/>
          <w:sz w:val="22"/>
          <w:szCs w:val="22"/>
        </w:rPr>
        <w:t>r</w:t>
      </w:r>
      <w:r w:rsidRPr="004E0B96">
        <w:rPr>
          <w:rFonts w:eastAsia="Times New Roman"/>
          <w:b/>
          <w:bCs/>
          <w:sz w:val="22"/>
          <w:szCs w:val="22"/>
        </w:rPr>
        <w:t xml:space="preserve"> Proprietary Names</w:t>
      </w:r>
      <w:r w:rsidRPr="00647081">
        <w:rPr>
          <w:rFonts w:eastAsia="Times New Roman"/>
          <w:sz w:val="22"/>
          <w:szCs w:val="22"/>
        </w:rPr>
        <w:t xml:space="preserve"> – “shall not be used in formulating definitions, </w:t>
      </w:r>
      <w:proofErr w:type="spellStart"/>
      <w:r w:rsidRPr="00647081">
        <w:rPr>
          <w:rFonts w:eastAsia="Times New Roman"/>
          <w:sz w:val="22"/>
          <w:szCs w:val="22"/>
        </w:rPr>
        <w:t>etc</w:t>
      </w:r>
      <w:proofErr w:type="spellEnd"/>
      <w:r w:rsidRPr="00647081">
        <w:rPr>
          <w:rFonts w:eastAsia="Times New Roman"/>
          <w:sz w:val="22"/>
          <w:szCs w:val="22"/>
        </w:rPr>
        <w:t>”.</w:t>
      </w:r>
    </w:p>
    <w:p w14:paraId="68853A50" w14:textId="77777777" w:rsidR="00647081" w:rsidRPr="00647081" w:rsidRDefault="00647081" w:rsidP="00647081">
      <w:pPr>
        <w:pStyle w:val="ListParagraph"/>
        <w:numPr>
          <w:ilvl w:val="1"/>
          <w:numId w:val="1"/>
        </w:numPr>
        <w:rPr>
          <w:rFonts w:eastAsia="Times New Roman"/>
          <w:sz w:val="22"/>
          <w:szCs w:val="22"/>
        </w:rPr>
      </w:pPr>
      <w:r w:rsidRPr="00647081">
        <w:rPr>
          <w:rFonts w:eastAsia="Times New Roman"/>
          <w:sz w:val="22"/>
          <w:szCs w:val="22"/>
        </w:rPr>
        <w:t xml:space="preserve">Language included already in ‘Guide to Submitting New or Modified Ingredient Definitions to AAFCO’ on page 337, (2), A, V:  ingredient definition proposed name shall… “not include a trade name or be proprietary in nature.” </w:t>
      </w:r>
    </w:p>
    <w:p w14:paraId="5A1AEF7E" w14:textId="5ABA0495" w:rsidR="00647081" w:rsidRPr="00647081" w:rsidRDefault="00C743F3" w:rsidP="00647081">
      <w:pPr>
        <w:pStyle w:val="ListParagraph"/>
        <w:numPr>
          <w:ilvl w:val="1"/>
          <w:numId w:val="1"/>
        </w:numPr>
        <w:rPr>
          <w:rFonts w:eastAsia="Times New Roman"/>
          <w:sz w:val="22"/>
          <w:szCs w:val="22"/>
        </w:rPr>
      </w:pPr>
      <w:r>
        <w:rPr>
          <w:rFonts w:eastAsia="Times New Roman"/>
          <w:sz w:val="22"/>
          <w:szCs w:val="22"/>
        </w:rPr>
        <w:t xml:space="preserve">Propose to IDC that the Guide be </w:t>
      </w:r>
      <w:r w:rsidRPr="00647081">
        <w:rPr>
          <w:rFonts w:eastAsia="Times New Roman"/>
          <w:sz w:val="22"/>
          <w:szCs w:val="22"/>
        </w:rPr>
        <w:t>edit</w:t>
      </w:r>
      <w:r>
        <w:rPr>
          <w:rFonts w:eastAsia="Times New Roman"/>
          <w:sz w:val="22"/>
          <w:szCs w:val="22"/>
        </w:rPr>
        <w:t>ed on</w:t>
      </w:r>
      <w:r w:rsidRPr="00647081">
        <w:rPr>
          <w:rFonts w:eastAsia="Times New Roman"/>
          <w:sz w:val="22"/>
          <w:szCs w:val="22"/>
        </w:rPr>
        <w:t xml:space="preserve"> </w:t>
      </w:r>
      <w:r w:rsidR="00647081" w:rsidRPr="00647081">
        <w:rPr>
          <w:rFonts w:eastAsia="Times New Roman"/>
          <w:sz w:val="22"/>
          <w:szCs w:val="22"/>
        </w:rPr>
        <w:t xml:space="preserve">p. 337 as follows: If there is no B, it’s odd to have an A. Suggest moving “The proposed name shall:” to the end of line (2), then list each item as A, B, C, D and </w:t>
      </w:r>
      <w:r w:rsidR="00647081">
        <w:rPr>
          <w:rFonts w:eastAsia="Times New Roman"/>
          <w:sz w:val="22"/>
          <w:szCs w:val="22"/>
        </w:rPr>
        <w:t>E</w:t>
      </w:r>
      <w:r w:rsidR="00647081" w:rsidRPr="00647081">
        <w:rPr>
          <w:rFonts w:eastAsia="Times New Roman"/>
          <w:sz w:val="22"/>
          <w:szCs w:val="22"/>
        </w:rPr>
        <w:t>.</w:t>
      </w:r>
    </w:p>
    <w:p w14:paraId="5662AC35" w14:textId="2D4EA62A" w:rsidR="00647081" w:rsidRPr="004E0B96" w:rsidRDefault="00B7739C" w:rsidP="00647081">
      <w:pPr>
        <w:pStyle w:val="ListParagraph"/>
        <w:numPr>
          <w:ilvl w:val="1"/>
          <w:numId w:val="1"/>
        </w:numPr>
        <w:rPr>
          <w:rFonts w:eastAsia="Times New Roman"/>
          <w:b/>
          <w:bCs/>
          <w:sz w:val="22"/>
          <w:szCs w:val="22"/>
        </w:rPr>
      </w:pPr>
      <w:r w:rsidRPr="00B7739C">
        <w:rPr>
          <w:rFonts w:eastAsia="Times New Roman"/>
          <w:b/>
          <w:bCs/>
          <w:sz w:val="22"/>
          <w:szCs w:val="22"/>
        </w:rPr>
        <w:t>The WG r</w:t>
      </w:r>
      <w:r w:rsidR="00647081" w:rsidRPr="00B7739C">
        <w:rPr>
          <w:rFonts w:eastAsia="Times New Roman"/>
          <w:b/>
          <w:bCs/>
          <w:sz w:val="22"/>
          <w:szCs w:val="22"/>
        </w:rPr>
        <w:t>ecommend</w:t>
      </w:r>
      <w:r w:rsidRPr="00B7739C">
        <w:rPr>
          <w:rFonts w:eastAsia="Times New Roman"/>
          <w:b/>
          <w:bCs/>
          <w:sz w:val="22"/>
          <w:szCs w:val="22"/>
        </w:rPr>
        <w:t>s</w:t>
      </w:r>
      <w:r w:rsidR="00647081" w:rsidRPr="004E0B96">
        <w:rPr>
          <w:rFonts w:eastAsia="Times New Roman"/>
          <w:b/>
          <w:bCs/>
          <w:sz w:val="22"/>
          <w:szCs w:val="22"/>
        </w:rPr>
        <w:t xml:space="preserve"> deletion of SUIP #2</w:t>
      </w:r>
      <w:r>
        <w:rPr>
          <w:rFonts w:eastAsia="Times New Roman"/>
          <w:b/>
          <w:bCs/>
          <w:sz w:val="22"/>
          <w:szCs w:val="22"/>
        </w:rPr>
        <w:t>.</w:t>
      </w:r>
      <w:r w:rsidR="00195CA9" w:rsidRPr="004E0B96">
        <w:rPr>
          <w:rFonts w:eastAsia="Times New Roman"/>
          <w:b/>
          <w:bCs/>
          <w:sz w:val="22"/>
          <w:szCs w:val="22"/>
        </w:rPr>
        <w:br/>
      </w:r>
    </w:p>
    <w:p w14:paraId="22755BA0" w14:textId="2E7F41FC" w:rsidR="00647081" w:rsidRPr="00647081" w:rsidRDefault="00647081" w:rsidP="00647081">
      <w:pPr>
        <w:pStyle w:val="ListParagraph"/>
        <w:numPr>
          <w:ilvl w:val="0"/>
          <w:numId w:val="1"/>
        </w:numPr>
        <w:rPr>
          <w:rFonts w:eastAsia="Times New Roman"/>
          <w:sz w:val="22"/>
          <w:szCs w:val="22"/>
        </w:rPr>
      </w:pPr>
      <w:r w:rsidRPr="00533E5C">
        <w:rPr>
          <w:rFonts w:eastAsia="Times New Roman"/>
          <w:b/>
          <w:bCs/>
          <w:sz w:val="24"/>
          <w:szCs w:val="24"/>
        </w:rPr>
        <w:t>SUIP #3.</w:t>
      </w:r>
      <w:r w:rsidRPr="00647081">
        <w:rPr>
          <w:rFonts w:eastAsia="Times New Roman"/>
          <w:sz w:val="22"/>
          <w:szCs w:val="22"/>
        </w:rPr>
        <w:t xml:space="preserve"> </w:t>
      </w:r>
      <w:r w:rsidRPr="004E0B96">
        <w:rPr>
          <w:rFonts w:eastAsia="Times New Roman"/>
          <w:b/>
          <w:bCs/>
          <w:sz w:val="22"/>
          <w:szCs w:val="22"/>
        </w:rPr>
        <w:t>Improve Stability</w:t>
      </w:r>
      <w:r w:rsidR="003350E1">
        <w:rPr>
          <w:rFonts w:eastAsia="Times New Roman"/>
          <w:b/>
          <w:bCs/>
          <w:sz w:val="22"/>
          <w:szCs w:val="22"/>
        </w:rPr>
        <w:t xml:space="preserve">. </w:t>
      </w:r>
      <w:r w:rsidR="003350E1" w:rsidRPr="004E0B96">
        <w:rPr>
          <w:rFonts w:eastAsia="Times New Roman"/>
          <w:sz w:val="22"/>
          <w:szCs w:val="22"/>
        </w:rPr>
        <w:t>L</w:t>
      </w:r>
      <w:r w:rsidRPr="00647081">
        <w:rPr>
          <w:rFonts w:eastAsia="Times New Roman"/>
          <w:sz w:val="22"/>
          <w:szCs w:val="22"/>
        </w:rPr>
        <w:t xml:space="preserve">anguage is already included in the Official Feed Term for “Stabilized (process)” as described on page 353 of the 2022 OP. </w:t>
      </w:r>
      <w:r w:rsidR="00B7739C" w:rsidRPr="004E0B96">
        <w:rPr>
          <w:rFonts w:eastAsia="Times New Roman"/>
          <w:b/>
          <w:bCs/>
          <w:sz w:val="22"/>
          <w:szCs w:val="22"/>
        </w:rPr>
        <w:t xml:space="preserve">Therefore, the WG </w:t>
      </w:r>
      <w:r w:rsidR="00B7739C" w:rsidRPr="00B7739C">
        <w:rPr>
          <w:rFonts w:eastAsia="Times New Roman"/>
          <w:b/>
          <w:bCs/>
          <w:sz w:val="22"/>
          <w:szCs w:val="22"/>
        </w:rPr>
        <w:t>r</w:t>
      </w:r>
      <w:r w:rsidRPr="00B7739C">
        <w:rPr>
          <w:rFonts w:eastAsia="Times New Roman"/>
          <w:b/>
          <w:bCs/>
          <w:sz w:val="22"/>
          <w:szCs w:val="22"/>
        </w:rPr>
        <w:t>ecommend</w:t>
      </w:r>
      <w:r w:rsidR="00B7739C" w:rsidRPr="00B7739C">
        <w:rPr>
          <w:rFonts w:eastAsia="Times New Roman"/>
          <w:b/>
          <w:bCs/>
          <w:sz w:val="22"/>
          <w:szCs w:val="22"/>
        </w:rPr>
        <w:t>s</w:t>
      </w:r>
      <w:r w:rsidRPr="004E0B96">
        <w:rPr>
          <w:rFonts w:eastAsia="Times New Roman"/>
          <w:b/>
          <w:bCs/>
          <w:sz w:val="22"/>
          <w:szCs w:val="22"/>
        </w:rPr>
        <w:t xml:space="preserve"> deletion of SUIP #3.</w:t>
      </w:r>
      <w:r w:rsidR="00195CA9" w:rsidRPr="00B7739C">
        <w:rPr>
          <w:rFonts w:eastAsia="Times New Roman"/>
          <w:sz w:val="22"/>
          <w:szCs w:val="22"/>
        </w:rPr>
        <w:br/>
      </w:r>
    </w:p>
    <w:p w14:paraId="0B48D1F5" w14:textId="74043603" w:rsidR="00647081" w:rsidRPr="00647081" w:rsidRDefault="00647081" w:rsidP="00647081">
      <w:pPr>
        <w:pStyle w:val="ListParagraph"/>
        <w:numPr>
          <w:ilvl w:val="0"/>
          <w:numId w:val="1"/>
        </w:numPr>
        <w:rPr>
          <w:rFonts w:eastAsia="Times New Roman"/>
          <w:sz w:val="22"/>
          <w:szCs w:val="22"/>
        </w:rPr>
      </w:pPr>
      <w:r w:rsidRPr="00533E5C">
        <w:rPr>
          <w:rFonts w:eastAsia="Times New Roman"/>
          <w:b/>
          <w:bCs/>
          <w:sz w:val="24"/>
          <w:szCs w:val="24"/>
        </w:rPr>
        <w:t>SUIP #4.</w:t>
      </w:r>
      <w:r w:rsidRPr="00647081">
        <w:rPr>
          <w:rFonts w:eastAsia="Times New Roman"/>
          <w:sz w:val="22"/>
          <w:szCs w:val="22"/>
        </w:rPr>
        <w:t xml:space="preserve"> </w:t>
      </w:r>
      <w:r w:rsidRPr="004E0B96">
        <w:rPr>
          <w:rFonts w:eastAsia="Times New Roman"/>
          <w:b/>
          <w:bCs/>
          <w:sz w:val="22"/>
          <w:szCs w:val="22"/>
        </w:rPr>
        <w:t>Ash and nutrient elements are not analytically equivalent.</w:t>
      </w:r>
      <w:r w:rsidRPr="00647081">
        <w:rPr>
          <w:rFonts w:eastAsia="Times New Roman"/>
          <w:sz w:val="22"/>
          <w:szCs w:val="22"/>
        </w:rPr>
        <w:t xml:space="preserve"> </w:t>
      </w:r>
    </w:p>
    <w:p w14:paraId="03AB6CC3" w14:textId="77777777" w:rsidR="00647081" w:rsidRPr="00647081" w:rsidRDefault="00647081" w:rsidP="00647081">
      <w:pPr>
        <w:pStyle w:val="ListParagraph"/>
        <w:numPr>
          <w:ilvl w:val="1"/>
          <w:numId w:val="1"/>
        </w:numPr>
        <w:rPr>
          <w:rFonts w:eastAsia="Times New Roman"/>
          <w:sz w:val="22"/>
          <w:szCs w:val="22"/>
        </w:rPr>
      </w:pPr>
      <w:r w:rsidRPr="00647081">
        <w:rPr>
          <w:rFonts w:eastAsia="Times New Roman"/>
          <w:sz w:val="22"/>
          <w:szCs w:val="22"/>
        </w:rPr>
        <w:t>“Ash” occurs in the OP in multiple places:</w:t>
      </w:r>
    </w:p>
    <w:p w14:paraId="627836A0" w14:textId="77777777" w:rsidR="00647081" w:rsidRPr="00647081" w:rsidRDefault="00647081" w:rsidP="00647081">
      <w:pPr>
        <w:pStyle w:val="ListParagraph"/>
        <w:numPr>
          <w:ilvl w:val="2"/>
          <w:numId w:val="1"/>
        </w:numPr>
        <w:rPr>
          <w:sz w:val="22"/>
          <w:szCs w:val="22"/>
        </w:rPr>
      </w:pPr>
      <w:r w:rsidRPr="00647081">
        <w:rPr>
          <w:sz w:val="22"/>
          <w:szCs w:val="22"/>
        </w:rPr>
        <w:t>Page 148, PF4 (a) (2</w:t>
      </w:r>
      <w:proofErr w:type="gramStart"/>
      <w:r w:rsidRPr="00647081">
        <w:rPr>
          <w:sz w:val="22"/>
          <w:szCs w:val="22"/>
        </w:rPr>
        <w:t>),(</w:t>
      </w:r>
      <w:proofErr w:type="gramEnd"/>
      <w:r w:rsidRPr="00647081">
        <w:rPr>
          <w:sz w:val="22"/>
          <w:szCs w:val="22"/>
        </w:rPr>
        <w:t>3)</w:t>
      </w:r>
    </w:p>
    <w:p w14:paraId="38D48466" w14:textId="77777777" w:rsidR="00647081" w:rsidRPr="00647081" w:rsidRDefault="00647081" w:rsidP="00647081">
      <w:pPr>
        <w:pStyle w:val="ListParagraph"/>
        <w:numPr>
          <w:ilvl w:val="2"/>
          <w:numId w:val="1"/>
        </w:numPr>
        <w:rPr>
          <w:sz w:val="22"/>
          <w:szCs w:val="22"/>
        </w:rPr>
      </w:pPr>
      <w:r w:rsidRPr="00647081">
        <w:rPr>
          <w:sz w:val="22"/>
          <w:szCs w:val="22"/>
        </w:rPr>
        <w:t>Page 154, PF9 (3)A</w:t>
      </w:r>
    </w:p>
    <w:p w14:paraId="4BE80296" w14:textId="77777777" w:rsidR="00647081" w:rsidRPr="00647081" w:rsidRDefault="00647081" w:rsidP="00647081">
      <w:pPr>
        <w:pStyle w:val="ListParagraph"/>
        <w:numPr>
          <w:ilvl w:val="2"/>
          <w:numId w:val="1"/>
        </w:numPr>
        <w:rPr>
          <w:sz w:val="22"/>
          <w:szCs w:val="22"/>
        </w:rPr>
      </w:pPr>
      <w:r w:rsidRPr="00647081">
        <w:rPr>
          <w:sz w:val="22"/>
          <w:szCs w:val="22"/>
        </w:rPr>
        <w:t>Page 183, 184, 185, tables</w:t>
      </w:r>
    </w:p>
    <w:p w14:paraId="1EB823EA" w14:textId="4D01D955" w:rsidR="00647081" w:rsidRPr="00647081" w:rsidRDefault="00647081" w:rsidP="00647081">
      <w:pPr>
        <w:pStyle w:val="ListParagraph"/>
        <w:numPr>
          <w:ilvl w:val="2"/>
          <w:numId w:val="1"/>
        </w:numPr>
        <w:rPr>
          <w:sz w:val="22"/>
          <w:szCs w:val="22"/>
        </w:rPr>
      </w:pPr>
      <w:proofErr w:type="gramStart"/>
      <w:r w:rsidRPr="00647081">
        <w:rPr>
          <w:sz w:val="22"/>
          <w:szCs w:val="22"/>
        </w:rPr>
        <w:t>Page  211</w:t>
      </w:r>
      <w:proofErr w:type="gramEnd"/>
      <w:r w:rsidRPr="00647081">
        <w:rPr>
          <w:sz w:val="22"/>
          <w:szCs w:val="22"/>
        </w:rPr>
        <w:t>, 212, 214, 216, 218, Aff</w:t>
      </w:r>
      <w:r w:rsidR="004E0B96">
        <w:rPr>
          <w:sz w:val="22"/>
          <w:szCs w:val="22"/>
        </w:rPr>
        <w:t>id</w:t>
      </w:r>
      <w:r w:rsidRPr="00647081">
        <w:rPr>
          <w:sz w:val="22"/>
          <w:szCs w:val="22"/>
        </w:rPr>
        <w:t>avits</w:t>
      </w:r>
    </w:p>
    <w:p w14:paraId="19467F4F" w14:textId="77777777" w:rsidR="00647081" w:rsidRPr="00647081" w:rsidRDefault="00647081" w:rsidP="00647081">
      <w:pPr>
        <w:pStyle w:val="ListParagraph"/>
        <w:numPr>
          <w:ilvl w:val="2"/>
          <w:numId w:val="1"/>
        </w:numPr>
        <w:rPr>
          <w:sz w:val="22"/>
          <w:szCs w:val="22"/>
        </w:rPr>
      </w:pPr>
      <w:r w:rsidRPr="00647081">
        <w:rPr>
          <w:sz w:val="22"/>
          <w:szCs w:val="22"/>
        </w:rPr>
        <w:t>Page 231, Regulation 5, (B) (2)</w:t>
      </w:r>
    </w:p>
    <w:p w14:paraId="408EAF20" w14:textId="77777777" w:rsidR="00647081" w:rsidRPr="00647081" w:rsidRDefault="00647081" w:rsidP="00647081">
      <w:pPr>
        <w:pStyle w:val="ListParagraph"/>
        <w:numPr>
          <w:ilvl w:val="2"/>
          <w:numId w:val="1"/>
        </w:numPr>
        <w:rPr>
          <w:sz w:val="22"/>
          <w:szCs w:val="22"/>
        </w:rPr>
      </w:pPr>
      <w:r w:rsidRPr="00647081">
        <w:rPr>
          <w:sz w:val="22"/>
          <w:szCs w:val="22"/>
        </w:rPr>
        <w:t>Page 241, SUIP</w:t>
      </w:r>
    </w:p>
    <w:p w14:paraId="3CE125A8" w14:textId="77777777" w:rsidR="00647081" w:rsidRPr="00647081" w:rsidRDefault="00647081" w:rsidP="00647081">
      <w:pPr>
        <w:pStyle w:val="ListParagraph"/>
        <w:numPr>
          <w:ilvl w:val="2"/>
          <w:numId w:val="1"/>
        </w:numPr>
        <w:rPr>
          <w:sz w:val="22"/>
          <w:szCs w:val="22"/>
        </w:rPr>
      </w:pPr>
      <w:r w:rsidRPr="00647081">
        <w:rPr>
          <w:sz w:val="22"/>
          <w:szCs w:val="22"/>
        </w:rPr>
        <w:t>Page 304, AOAC Check Data Table</w:t>
      </w:r>
    </w:p>
    <w:p w14:paraId="246E7F5D" w14:textId="77777777" w:rsidR="00647081" w:rsidRPr="00647081" w:rsidRDefault="00647081" w:rsidP="00647081">
      <w:pPr>
        <w:pStyle w:val="ListParagraph"/>
        <w:numPr>
          <w:ilvl w:val="2"/>
          <w:numId w:val="1"/>
        </w:numPr>
        <w:rPr>
          <w:sz w:val="22"/>
          <w:szCs w:val="22"/>
        </w:rPr>
      </w:pPr>
      <w:r w:rsidRPr="00647081">
        <w:rPr>
          <w:sz w:val="22"/>
          <w:szCs w:val="22"/>
        </w:rPr>
        <w:t xml:space="preserve">Page 354, “Air </w:t>
      </w:r>
      <w:proofErr w:type="spellStart"/>
      <w:r w:rsidRPr="00647081">
        <w:rPr>
          <w:sz w:val="22"/>
          <w:szCs w:val="22"/>
        </w:rPr>
        <w:t>ashed</w:t>
      </w:r>
      <w:proofErr w:type="spellEnd"/>
      <w:r w:rsidRPr="00647081">
        <w:rPr>
          <w:sz w:val="22"/>
          <w:szCs w:val="22"/>
        </w:rPr>
        <w:t>” – defined</w:t>
      </w:r>
    </w:p>
    <w:p w14:paraId="3E18EAC0" w14:textId="77777777" w:rsidR="00647081" w:rsidRPr="00647081" w:rsidRDefault="00647081" w:rsidP="00647081">
      <w:pPr>
        <w:pStyle w:val="ListParagraph"/>
        <w:numPr>
          <w:ilvl w:val="2"/>
          <w:numId w:val="1"/>
        </w:numPr>
        <w:rPr>
          <w:sz w:val="22"/>
          <w:szCs w:val="22"/>
        </w:rPr>
      </w:pPr>
      <w:r w:rsidRPr="00647081">
        <w:rPr>
          <w:sz w:val="22"/>
          <w:szCs w:val="22"/>
        </w:rPr>
        <w:t>Page 366, Whey solids, definition includes “ash”</w:t>
      </w:r>
    </w:p>
    <w:p w14:paraId="5CF2AB07" w14:textId="77777777" w:rsidR="00647081" w:rsidRPr="004E0B96" w:rsidRDefault="00647081" w:rsidP="00647081">
      <w:pPr>
        <w:pStyle w:val="ListParagraph"/>
        <w:numPr>
          <w:ilvl w:val="2"/>
          <w:numId w:val="1"/>
        </w:numPr>
        <w:rPr>
          <w:sz w:val="22"/>
          <w:szCs w:val="22"/>
        </w:rPr>
      </w:pPr>
      <w:r w:rsidRPr="004E0B96">
        <w:rPr>
          <w:sz w:val="22"/>
          <w:szCs w:val="22"/>
        </w:rPr>
        <w:t>Page 371, 9.20, 9.21, 9.22 definitions include “ash”</w:t>
      </w:r>
    </w:p>
    <w:p w14:paraId="64981F3B" w14:textId="77777777" w:rsidR="00647081" w:rsidRPr="00647081" w:rsidRDefault="00647081" w:rsidP="00647081">
      <w:pPr>
        <w:pStyle w:val="ListParagraph"/>
        <w:numPr>
          <w:ilvl w:val="2"/>
          <w:numId w:val="1"/>
        </w:numPr>
        <w:rPr>
          <w:sz w:val="22"/>
          <w:szCs w:val="22"/>
        </w:rPr>
      </w:pPr>
      <w:r w:rsidRPr="00647081">
        <w:rPr>
          <w:sz w:val="22"/>
          <w:szCs w:val="22"/>
        </w:rPr>
        <w:t>Page 375, 9.72, 9.74 definitions include “ash”</w:t>
      </w:r>
    </w:p>
    <w:p w14:paraId="3AF305A8" w14:textId="77777777" w:rsidR="00647081" w:rsidRPr="00647081" w:rsidRDefault="00647081" w:rsidP="00647081">
      <w:pPr>
        <w:pStyle w:val="ListParagraph"/>
        <w:numPr>
          <w:ilvl w:val="2"/>
          <w:numId w:val="1"/>
        </w:numPr>
        <w:rPr>
          <w:sz w:val="22"/>
          <w:szCs w:val="22"/>
        </w:rPr>
      </w:pPr>
      <w:r w:rsidRPr="00647081">
        <w:rPr>
          <w:sz w:val="22"/>
          <w:szCs w:val="22"/>
        </w:rPr>
        <w:t>Page 376, 9.78 definition includes “ash”</w:t>
      </w:r>
    </w:p>
    <w:p w14:paraId="182CD51A" w14:textId="77777777" w:rsidR="00647081" w:rsidRPr="00647081" w:rsidRDefault="00647081" w:rsidP="00647081">
      <w:pPr>
        <w:pStyle w:val="ListParagraph"/>
        <w:numPr>
          <w:ilvl w:val="2"/>
          <w:numId w:val="1"/>
        </w:numPr>
        <w:rPr>
          <w:sz w:val="22"/>
          <w:szCs w:val="22"/>
        </w:rPr>
      </w:pPr>
      <w:r w:rsidRPr="00647081">
        <w:rPr>
          <w:sz w:val="22"/>
          <w:szCs w:val="22"/>
        </w:rPr>
        <w:t>Page 387, 24.7, 24.8 definitions include “ash”</w:t>
      </w:r>
    </w:p>
    <w:p w14:paraId="0AF7FC79" w14:textId="77777777" w:rsidR="00647081" w:rsidRPr="00647081" w:rsidRDefault="00647081" w:rsidP="00647081">
      <w:pPr>
        <w:pStyle w:val="ListParagraph"/>
        <w:numPr>
          <w:ilvl w:val="2"/>
          <w:numId w:val="1"/>
        </w:numPr>
        <w:rPr>
          <w:sz w:val="22"/>
          <w:szCs w:val="22"/>
        </w:rPr>
      </w:pPr>
      <w:r w:rsidRPr="00647081">
        <w:rPr>
          <w:sz w:val="22"/>
          <w:szCs w:val="22"/>
        </w:rPr>
        <w:t>Page 403, 33.7, 33.8 definitions include “ash”</w:t>
      </w:r>
    </w:p>
    <w:p w14:paraId="669D6002" w14:textId="77777777" w:rsidR="00647081" w:rsidRPr="00647081" w:rsidRDefault="00647081" w:rsidP="00647081">
      <w:pPr>
        <w:pStyle w:val="ListParagraph"/>
        <w:numPr>
          <w:ilvl w:val="2"/>
          <w:numId w:val="1"/>
        </w:numPr>
        <w:rPr>
          <w:sz w:val="22"/>
          <w:szCs w:val="22"/>
        </w:rPr>
      </w:pPr>
      <w:r w:rsidRPr="00647081">
        <w:rPr>
          <w:sz w:val="22"/>
          <w:szCs w:val="22"/>
        </w:rPr>
        <w:t>Page 406, 33.25, 33.26, 33.27 definitions include “ash”</w:t>
      </w:r>
    </w:p>
    <w:p w14:paraId="3E791374" w14:textId="77777777" w:rsidR="00647081" w:rsidRPr="00647081" w:rsidRDefault="00647081" w:rsidP="00647081">
      <w:pPr>
        <w:pStyle w:val="ListParagraph"/>
        <w:numPr>
          <w:ilvl w:val="2"/>
          <w:numId w:val="1"/>
        </w:numPr>
        <w:rPr>
          <w:sz w:val="22"/>
          <w:szCs w:val="22"/>
        </w:rPr>
      </w:pPr>
      <w:r w:rsidRPr="00647081">
        <w:rPr>
          <w:sz w:val="22"/>
          <w:szCs w:val="22"/>
        </w:rPr>
        <w:t>Page 419, 54.1 definition includes “ash”</w:t>
      </w:r>
    </w:p>
    <w:p w14:paraId="45EC241B" w14:textId="77777777" w:rsidR="00647081" w:rsidRPr="00647081" w:rsidRDefault="00647081" w:rsidP="00647081">
      <w:pPr>
        <w:pStyle w:val="ListParagraph"/>
        <w:numPr>
          <w:ilvl w:val="2"/>
          <w:numId w:val="1"/>
        </w:numPr>
        <w:rPr>
          <w:sz w:val="22"/>
          <w:szCs w:val="22"/>
        </w:rPr>
      </w:pPr>
      <w:r w:rsidRPr="00647081">
        <w:rPr>
          <w:sz w:val="22"/>
          <w:szCs w:val="22"/>
        </w:rPr>
        <w:t>Page 420, 54.2, 54.9, 54.10, 54.13 definitions include “ash”</w:t>
      </w:r>
    </w:p>
    <w:p w14:paraId="0F31E6EB" w14:textId="77777777" w:rsidR="00647081" w:rsidRPr="00647081" w:rsidRDefault="00647081" w:rsidP="00647081">
      <w:pPr>
        <w:pStyle w:val="ListParagraph"/>
        <w:numPr>
          <w:ilvl w:val="2"/>
          <w:numId w:val="1"/>
        </w:numPr>
        <w:rPr>
          <w:sz w:val="22"/>
          <w:szCs w:val="22"/>
        </w:rPr>
      </w:pPr>
      <w:r w:rsidRPr="00647081">
        <w:rPr>
          <w:sz w:val="22"/>
          <w:szCs w:val="22"/>
        </w:rPr>
        <w:t>Page 421, 54.14, 54.22, 54.23 definitions include “ash”</w:t>
      </w:r>
    </w:p>
    <w:p w14:paraId="08748750" w14:textId="77777777" w:rsidR="00647081" w:rsidRPr="00647081" w:rsidRDefault="00647081" w:rsidP="00647081">
      <w:pPr>
        <w:pStyle w:val="ListParagraph"/>
        <w:numPr>
          <w:ilvl w:val="2"/>
          <w:numId w:val="1"/>
        </w:numPr>
        <w:rPr>
          <w:sz w:val="22"/>
          <w:szCs w:val="22"/>
        </w:rPr>
      </w:pPr>
      <w:r w:rsidRPr="00647081">
        <w:rPr>
          <w:sz w:val="22"/>
          <w:szCs w:val="22"/>
        </w:rPr>
        <w:t>Page 422, 54.25 definition includes “ash”</w:t>
      </w:r>
    </w:p>
    <w:p w14:paraId="7977B58A" w14:textId="77777777" w:rsidR="00647081" w:rsidRPr="00647081" w:rsidRDefault="00647081" w:rsidP="00647081">
      <w:pPr>
        <w:pStyle w:val="ListParagraph"/>
        <w:numPr>
          <w:ilvl w:val="2"/>
          <w:numId w:val="1"/>
        </w:numPr>
        <w:rPr>
          <w:sz w:val="22"/>
          <w:szCs w:val="22"/>
        </w:rPr>
      </w:pPr>
      <w:r w:rsidRPr="00647081">
        <w:rPr>
          <w:sz w:val="22"/>
          <w:szCs w:val="22"/>
        </w:rPr>
        <w:t>Page 423, 57.1 definition includes “ash”</w:t>
      </w:r>
    </w:p>
    <w:p w14:paraId="007C7928" w14:textId="77777777" w:rsidR="00647081" w:rsidRPr="00647081" w:rsidRDefault="00647081" w:rsidP="00647081">
      <w:pPr>
        <w:pStyle w:val="ListParagraph"/>
        <w:numPr>
          <w:ilvl w:val="2"/>
          <w:numId w:val="1"/>
        </w:numPr>
        <w:rPr>
          <w:sz w:val="22"/>
          <w:szCs w:val="22"/>
        </w:rPr>
      </w:pPr>
      <w:r w:rsidRPr="00647081">
        <w:rPr>
          <w:sz w:val="22"/>
          <w:szCs w:val="22"/>
        </w:rPr>
        <w:t>Page 440, 60.7, 60.72, 60.43 definitions include “ash”</w:t>
      </w:r>
    </w:p>
    <w:p w14:paraId="4240971F" w14:textId="77777777" w:rsidR="00647081" w:rsidRPr="00647081" w:rsidRDefault="00647081" w:rsidP="00647081">
      <w:pPr>
        <w:pStyle w:val="ListParagraph"/>
        <w:numPr>
          <w:ilvl w:val="2"/>
          <w:numId w:val="1"/>
        </w:numPr>
        <w:rPr>
          <w:sz w:val="22"/>
          <w:szCs w:val="22"/>
        </w:rPr>
      </w:pPr>
      <w:r w:rsidRPr="00647081">
        <w:rPr>
          <w:sz w:val="22"/>
          <w:szCs w:val="22"/>
        </w:rPr>
        <w:lastRenderedPageBreak/>
        <w:t>Page 443, 60.84, 60.101 definitions include “ash”</w:t>
      </w:r>
    </w:p>
    <w:p w14:paraId="42F264D1" w14:textId="77777777" w:rsidR="00647081" w:rsidRPr="00647081" w:rsidRDefault="00647081" w:rsidP="00647081">
      <w:pPr>
        <w:pStyle w:val="ListParagraph"/>
        <w:numPr>
          <w:ilvl w:val="2"/>
          <w:numId w:val="1"/>
        </w:numPr>
        <w:rPr>
          <w:sz w:val="22"/>
          <w:szCs w:val="22"/>
        </w:rPr>
      </w:pPr>
      <w:r w:rsidRPr="00647081">
        <w:rPr>
          <w:sz w:val="22"/>
          <w:szCs w:val="22"/>
        </w:rPr>
        <w:t>Page 444, 60.111 definition includes “ash”</w:t>
      </w:r>
    </w:p>
    <w:p w14:paraId="68128216" w14:textId="77777777" w:rsidR="00647081" w:rsidRPr="00647081" w:rsidRDefault="00647081" w:rsidP="00647081">
      <w:pPr>
        <w:pStyle w:val="ListParagraph"/>
        <w:numPr>
          <w:ilvl w:val="2"/>
          <w:numId w:val="1"/>
        </w:numPr>
        <w:rPr>
          <w:sz w:val="22"/>
          <w:szCs w:val="22"/>
        </w:rPr>
      </w:pPr>
      <w:r w:rsidRPr="00647081">
        <w:rPr>
          <w:sz w:val="22"/>
          <w:szCs w:val="22"/>
        </w:rPr>
        <w:t>Page 447, 63.83 definition includes “ash”</w:t>
      </w:r>
    </w:p>
    <w:p w14:paraId="29156FDE" w14:textId="77777777" w:rsidR="00647081" w:rsidRPr="00647081" w:rsidRDefault="00647081" w:rsidP="00647081">
      <w:pPr>
        <w:pStyle w:val="ListParagraph"/>
        <w:numPr>
          <w:ilvl w:val="2"/>
          <w:numId w:val="1"/>
        </w:numPr>
        <w:rPr>
          <w:sz w:val="22"/>
          <w:szCs w:val="22"/>
        </w:rPr>
      </w:pPr>
      <w:r w:rsidRPr="00647081">
        <w:rPr>
          <w:sz w:val="22"/>
          <w:szCs w:val="22"/>
        </w:rPr>
        <w:t>Page 468, 73.305, 73.310 definitions include “ash”</w:t>
      </w:r>
    </w:p>
    <w:p w14:paraId="36716460" w14:textId="77777777" w:rsidR="00647081" w:rsidRPr="00647081" w:rsidRDefault="00647081" w:rsidP="00647081">
      <w:pPr>
        <w:pStyle w:val="ListParagraph"/>
        <w:numPr>
          <w:ilvl w:val="2"/>
          <w:numId w:val="1"/>
        </w:numPr>
        <w:rPr>
          <w:sz w:val="22"/>
          <w:szCs w:val="22"/>
        </w:rPr>
      </w:pPr>
      <w:r w:rsidRPr="00647081">
        <w:rPr>
          <w:sz w:val="22"/>
          <w:szCs w:val="22"/>
        </w:rPr>
        <w:t>Page 471, 74.1, 74.2, 74.3, 74.4, 74.5 definitions include “ash”</w:t>
      </w:r>
    </w:p>
    <w:p w14:paraId="372490B7" w14:textId="77777777" w:rsidR="00647081" w:rsidRPr="00647081" w:rsidRDefault="00647081" w:rsidP="00647081">
      <w:pPr>
        <w:pStyle w:val="ListParagraph"/>
        <w:numPr>
          <w:ilvl w:val="2"/>
          <w:numId w:val="1"/>
        </w:numPr>
        <w:rPr>
          <w:sz w:val="22"/>
          <w:szCs w:val="22"/>
        </w:rPr>
      </w:pPr>
      <w:r w:rsidRPr="00647081">
        <w:rPr>
          <w:sz w:val="22"/>
          <w:szCs w:val="22"/>
        </w:rPr>
        <w:t>Page 473, all screenings must</w:t>
      </w:r>
      <w:proofErr w:type="gramStart"/>
      <w:r w:rsidRPr="00647081">
        <w:rPr>
          <w:sz w:val="22"/>
          <w:szCs w:val="22"/>
        </w:rPr>
        <w:t>…”ash</w:t>
      </w:r>
      <w:proofErr w:type="gramEnd"/>
      <w:r w:rsidRPr="00647081">
        <w:rPr>
          <w:sz w:val="22"/>
          <w:szCs w:val="22"/>
        </w:rPr>
        <w:t>”…</w:t>
      </w:r>
    </w:p>
    <w:p w14:paraId="10D08E28" w14:textId="77777777" w:rsidR="00647081" w:rsidRPr="00647081" w:rsidRDefault="00647081" w:rsidP="00647081">
      <w:pPr>
        <w:pStyle w:val="ListParagraph"/>
        <w:numPr>
          <w:ilvl w:val="2"/>
          <w:numId w:val="1"/>
        </w:numPr>
        <w:rPr>
          <w:sz w:val="22"/>
          <w:szCs w:val="22"/>
        </w:rPr>
      </w:pPr>
      <w:r w:rsidRPr="00647081">
        <w:rPr>
          <w:sz w:val="22"/>
          <w:szCs w:val="22"/>
        </w:rPr>
        <w:t>Page 474, 81.1, 81.2, 81.3 definitions include “ash”</w:t>
      </w:r>
    </w:p>
    <w:p w14:paraId="2BEA478F" w14:textId="77777777" w:rsidR="00647081" w:rsidRPr="00647081" w:rsidRDefault="00647081" w:rsidP="00647081">
      <w:pPr>
        <w:pStyle w:val="ListParagraph"/>
        <w:numPr>
          <w:ilvl w:val="2"/>
          <w:numId w:val="1"/>
        </w:numPr>
        <w:rPr>
          <w:sz w:val="22"/>
          <w:szCs w:val="22"/>
        </w:rPr>
      </w:pPr>
      <w:r w:rsidRPr="00647081">
        <w:rPr>
          <w:sz w:val="22"/>
          <w:szCs w:val="22"/>
        </w:rPr>
        <w:t>Page 486, 87.35 “sulfated ash”</w:t>
      </w:r>
    </w:p>
    <w:p w14:paraId="55C8072C" w14:textId="77777777" w:rsidR="00647081" w:rsidRPr="00647081" w:rsidRDefault="00647081" w:rsidP="00647081">
      <w:pPr>
        <w:pStyle w:val="ListParagraph"/>
        <w:numPr>
          <w:ilvl w:val="2"/>
          <w:numId w:val="1"/>
        </w:numPr>
        <w:rPr>
          <w:sz w:val="22"/>
          <w:szCs w:val="22"/>
        </w:rPr>
      </w:pPr>
      <w:r w:rsidRPr="00647081">
        <w:rPr>
          <w:sz w:val="22"/>
          <w:szCs w:val="22"/>
        </w:rPr>
        <w:t>Page 500, 87.118 definition includes “ash”</w:t>
      </w:r>
    </w:p>
    <w:p w14:paraId="75C81519" w14:textId="77777777" w:rsidR="00647081" w:rsidRPr="00647081" w:rsidRDefault="00647081" w:rsidP="00647081">
      <w:pPr>
        <w:pStyle w:val="ListParagraph"/>
        <w:numPr>
          <w:ilvl w:val="2"/>
          <w:numId w:val="1"/>
        </w:numPr>
        <w:rPr>
          <w:sz w:val="22"/>
          <w:szCs w:val="22"/>
        </w:rPr>
      </w:pPr>
      <w:r w:rsidRPr="00647081">
        <w:rPr>
          <w:sz w:val="22"/>
          <w:szCs w:val="22"/>
        </w:rPr>
        <w:t>Page 503, 87.126 “acid insoluble ash”</w:t>
      </w:r>
    </w:p>
    <w:p w14:paraId="17DE526D" w14:textId="77777777" w:rsidR="00647081" w:rsidRPr="00647081" w:rsidRDefault="00647081" w:rsidP="00647081">
      <w:pPr>
        <w:pStyle w:val="ListParagraph"/>
        <w:numPr>
          <w:ilvl w:val="2"/>
          <w:numId w:val="1"/>
        </w:numPr>
        <w:rPr>
          <w:sz w:val="22"/>
          <w:szCs w:val="22"/>
        </w:rPr>
      </w:pPr>
      <w:r w:rsidRPr="00647081">
        <w:rPr>
          <w:sz w:val="22"/>
          <w:szCs w:val="22"/>
        </w:rPr>
        <w:t>Page 525, 93.9 definition includes “ash”</w:t>
      </w:r>
    </w:p>
    <w:p w14:paraId="5C8C9275" w14:textId="0FB572F6" w:rsidR="00B513EA" w:rsidRDefault="000C1C28" w:rsidP="00647081">
      <w:pPr>
        <w:pStyle w:val="ListParagraph"/>
        <w:numPr>
          <w:ilvl w:val="1"/>
          <w:numId w:val="1"/>
        </w:numPr>
        <w:rPr>
          <w:rFonts w:eastAsia="Times New Roman"/>
          <w:sz w:val="22"/>
          <w:szCs w:val="22"/>
        </w:rPr>
      </w:pPr>
      <w:r>
        <w:rPr>
          <w:rFonts w:eastAsia="Times New Roman"/>
          <w:sz w:val="22"/>
          <w:szCs w:val="22"/>
        </w:rPr>
        <w:t xml:space="preserve">Laboratory Methods group </w:t>
      </w:r>
      <w:r w:rsidR="002878D6">
        <w:rPr>
          <w:rFonts w:eastAsia="Times New Roman"/>
          <w:sz w:val="22"/>
          <w:szCs w:val="22"/>
        </w:rPr>
        <w:t xml:space="preserve">provided </w:t>
      </w:r>
      <w:r>
        <w:rPr>
          <w:rFonts w:eastAsia="Times New Roman"/>
          <w:sz w:val="22"/>
          <w:szCs w:val="22"/>
        </w:rPr>
        <w:t xml:space="preserve">input regarding various forms of “ash”, see </w:t>
      </w:r>
      <w:r w:rsidRPr="002E69EF">
        <w:rPr>
          <w:rFonts w:eastAsia="Times New Roman"/>
          <w:b/>
          <w:bCs/>
          <w:sz w:val="22"/>
          <w:szCs w:val="22"/>
        </w:rPr>
        <w:t>At</w:t>
      </w:r>
      <w:r w:rsidR="002878D6" w:rsidRPr="002E69EF">
        <w:rPr>
          <w:rFonts w:eastAsia="Times New Roman"/>
          <w:b/>
          <w:bCs/>
          <w:sz w:val="22"/>
          <w:szCs w:val="22"/>
        </w:rPr>
        <w:t>ta</w:t>
      </w:r>
      <w:r w:rsidRPr="002E69EF">
        <w:rPr>
          <w:rFonts w:eastAsia="Times New Roman"/>
          <w:b/>
          <w:bCs/>
          <w:sz w:val="22"/>
          <w:szCs w:val="22"/>
        </w:rPr>
        <w:t>ch</w:t>
      </w:r>
      <w:r w:rsidR="002878D6" w:rsidRPr="002E69EF">
        <w:rPr>
          <w:rFonts w:eastAsia="Times New Roman"/>
          <w:b/>
          <w:bCs/>
          <w:sz w:val="22"/>
          <w:szCs w:val="22"/>
        </w:rPr>
        <w:t>ment</w:t>
      </w:r>
      <w:r w:rsidRPr="002E69EF">
        <w:rPr>
          <w:rFonts w:eastAsia="Times New Roman"/>
          <w:b/>
          <w:bCs/>
          <w:sz w:val="22"/>
          <w:szCs w:val="22"/>
        </w:rPr>
        <w:t xml:space="preserve"> A</w:t>
      </w:r>
      <w:r w:rsidR="002878D6" w:rsidRPr="002E69EF">
        <w:rPr>
          <w:rFonts w:eastAsia="Times New Roman"/>
          <w:b/>
          <w:bCs/>
          <w:sz w:val="22"/>
          <w:szCs w:val="22"/>
        </w:rPr>
        <w:t>.</w:t>
      </w:r>
    </w:p>
    <w:p w14:paraId="470CDA44" w14:textId="2B248071" w:rsidR="00647081" w:rsidRPr="00647081" w:rsidRDefault="002878D6" w:rsidP="00647081">
      <w:pPr>
        <w:pStyle w:val="ListParagraph"/>
        <w:numPr>
          <w:ilvl w:val="1"/>
          <w:numId w:val="1"/>
        </w:numPr>
        <w:rPr>
          <w:rFonts w:eastAsia="Times New Roman"/>
          <w:sz w:val="22"/>
          <w:szCs w:val="22"/>
        </w:rPr>
      </w:pPr>
      <w:r>
        <w:rPr>
          <w:rFonts w:eastAsia="Times New Roman"/>
          <w:b/>
          <w:bCs/>
          <w:sz w:val="22"/>
          <w:szCs w:val="22"/>
        </w:rPr>
        <w:t xml:space="preserve">The WG </w:t>
      </w:r>
      <w:r w:rsidRPr="00662BA7">
        <w:rPr>
          <w:rFonts w:eastAsia="Times New Roman"/>
          <w:b/>
          <w:bCs/>
          <w:sz w:val="22"/>
          <w:szCs w:val="22"/>
        </w:rPr>
        <w:t>r</w:t>
      </w:r>
      <w:r w:rsidR="00B513EA" w:rsidRPr="00662BA7">
        <w:rPr>
          <w:rFonts w:eastAsia="Times New Roman"/>
          <w:b/>
          <w:bCs/>
          <w:sz w:val="22"/>
          <w:szCs w:val="22"/>
        </w:rPr>
        <w:t>ecommend</w:t>
      </w:r>
      <w:r w:rsidRPr="00662BA7">
        <w:rPr>
          <w:rFonts w:eastAsia="Times New Roman"/>
          <w:b/>
          <w:bCs/>
          <w:sz w:val="22"/>
          <w:szCs w:val="22"/>
        </w:rPr>
        <w:t>s</w:t>
      </w:r>
      <w:r w:rsidR="00647081" w:rsidRPr="004E0B96">
        <w:rPr>
          <w:rFonts w:eastAsia="Times New Roman"/>
          <w:b/>
          <w:bCs/>
          <w:sz w:val="22"/>
          <w:szCs w:val="22"/>
        </w:rPr>
        <w:t xml:space="preserve"> </w:t>
      </w:r>
      <w:r w:rsidR="00C26EA7" w:rsidRPr="004E0B96">
        <w:rPr>
          <w:rFonts w:eastAsia="Times New Roman"/>
          <w:b/>
          <w:bCs/>
          <w:sz w:val="22"/>
          <w:szCs w:val="22"/>
        </w:rPr>
        <w:t xml:space="preserve">the IDC </w:t>
      </w:r>
      <w:r w:rsidR="00662BA7" w:rsidRPr="004E0B96">
        <w:rPr>
          <w:rFonts w:eastAsia="Times New Roman"/>
          <w:b/>
          <w:bCs/>
          <w:sz w:val="22"/>
          <w:szCs w:val="22"/>
        </w:rPr>
        <w:t xml:space="preserve">consider </w:t>
      </w:r>
      <w:r w:rsidR="00A67B87" w:rsidRPr="004E0B96">
        <w:rPr>
          <w:rFonts w:eastAsia="Times New Roman"/>
          <w:b/>
          <w:bCs/>
          <w:sz w:val="22"/>
          <w:szCs w:val="22"/>
        </w:rPr>
        <w:t>develop</w:t>
      </w:r>
      <w:r w:rsidR="00662BA7" w:rsidRPr="004E0B96">
        <w:rPr>
          <w:rFonts w:eastAsia="Times New Roman"/>
          <w:b/>
          <w:bCs/>
          <w:sz w:val="22"/>
          <w:szCs w:val="22"/>
        </w:rPr>
        <w:t>ing</w:t>
      </w:r>
      <w:r w:rsidR="00A67B87" w:rsidRPr="004E0B96">
        <w:rPr>
          <w:rFonts w:eastAsia="Times New Roman"/>
          <w:b/>
          <w:bCs/>
          <w:sz w:val="22"/>
          <w:szCs w:val="22"/>
        </w:rPr>
        <w:t xml:space="preserve"> official feed terms for </w:t>
      </w:r>
      <w:r w:rsidR="00647081" w:rsidRPr="004E0B96">
        <w:rPr>
          <w:rFonts w:eastAsia="Times New Roman"/>
          <w:b/>
          <w:bCs/>
          <w:sz w:val="22"/>
          <w:szCs w:val="22"/>
        </w:rPr>
        <w:t>“ash”</w:t>
      </w:r>
      <w:r w:rsidR="000C1C28" w:rsidRPr="004E0B96">
        <w:rPr>
          <w:rFonts w:eastAsia="Times New Roman"/>
          <w:b/>
          <w:bCs/>
          <w:sz w:val="22"/>
          <w:szCs w:val="22"/>
        </w:rPr>
        <w:t xml:space="preserve">, “acid insoluble ash”, “air </w:t>
      </w:r>
      <w:proofErr w:type="spellStart"/>
      <w:r w:rsidR="000C1C28" w:rsidRPr="004E0B96">
        <w:rPr>
          <w:rFonts w:eastAsia="Times New Roman"/>
          <w:b/>
          <w:bCs/>
          <w:sz w:val="22"/>
          <w:szCs w:val="22"/>
        </w:rPr>
        <w:t>ashed</w:t>
      </w:r>
      <w:proofErr w:type="spellEnd"/>
      <w:r w:rsidR="000C1C28" w:rsidRPr="004E0B96">
        <w:rPr>
          <w:rFonts w:eastAsia="Times New Roman"/>
          <w:b/>
          <w:bCs/>
          <w:sz w:val="22"/>
          <w:szCs w:val="22"/>
        </w:rPr>
        <w:t>” and “sulfated ash”</w:t>
      </w:r>
      <w:r w:rsidR="00A67B87" w:rsidRPr="004E0B96">
        <w:rPr>
          <w:rFonts w:eastAsia="Times New Roman"/>
          <w:b/>
          <w:bCs/>
          <w:sz w:val="22"/>
          <w:szCs w:val="22"/>
        </w:rPr>
        <w:t>.</w:t>
      </w:r>
      <w:r w:rsidR="00A67B87">
        <w:rPr>
          <w:rFonts w:eastAsia="Times New Roman"/>
          <w:sz w:val="22"/>
          <w:szCs w:val="22"/>
        </w:rPr>
        <w:t xml:space="preserve"> </w:t>
      </w:r>
    </w:p>
    <w:p w14:paraId="531E4528" w14:textId="6F740833" w:rsidR="00647081" w:rsidRPr="00647081" w:rsidRDefault="00935FEE" w:rsidP="00647081">
      <w:pPr>
        <w:pStyle w:val="ListParagraph"/>
        <w:numPr>
          <w:ilvl w:val="1"/>
          <w:numId w:val="1"/>
        </w:numPr>
        <w:rPr>
          <w:rFonts w:eastAsia="Times New Roman"/>
          <w:sz w:val="22"/>
          <w:szCs w:val="22"/>
        </w:rPr>
      </w:pPr>
      <w:r>
        <w:rPr>
          <w:rFonts w:eastAsia="Times New Roman"/>
          <w:b/>
          <w:bCs/>
          <w:sz w:val="22"/>
          <w:szCs w:val="22"/>
        </w:rPr>
        <w:t xml:space="preserve">After an official feed term </w:t>
      </w:r>
      <w:r w:rsidR="00DD50C4">
        <w:rPr>
          <w:rFonts w:eastAsia="Times New Roman"/>
          <w:b/>
          <w:bCs/>
          <w:sz w:val="22"/>
          <w:szCs w:val="22"/>
        </w:rPr>
        <w:t xml:space="preserve">for ash </w:t>
      </w:r>
      <w:r w:rsidR="00FF03F5">
        <w:rPr>
          <w:rFonts w:eastAsia="Times New Roman"/>
          <w:b/>
          <w:bCs/>
          <w:sz w:val="22"/>
          <w:szCs w:val="22"/>
        </w:rPr>
        <w:t>is accepted in the OP, the WG r</w:t>
      </w:r>
      <w:r w:rsidR="00647081" w:rsidRPr="00195CA9">
        <w:rPr>
          <w:rFonts w:eastAsia="Times New Roman"/>
          <w:b/>
          <w:bCs/>
          <w:sz w:val="22"/>
          <w:szCs w:val="22"/>
        </w:rPr>
        <w:t>ecommend</w:t>
      </w:r>
      <w:r w:rsidR="00FF03F5">
        <w:rPr>
          <w:rFonts w:eastAsia="Times New Roman"/>
          <w:b/>
          <w:bCs/>
          <w:sz w:val="22"/>
          <w:szCs w:val="22"/>
        </w:rPr>
        <w:t>s</w:t>
      </w:r>
      <w:r w:rsidR="00B513EA">
        <w:rPr>
          <w:rFonts w:eastAsia="Times New Roman"/>
          <w:sz w:val="22"/>
          <w:szCs w:val="22"/>
        </w:rPr>
        <w:t xml:space="preserve"> </w:t>
      </w:r>
      <w:r w:rsidR="00B513EA" w:rsidRPr="004E0B96">
        <w:rPr>
          <w:rFonts w:eastAsia="Times New Roman"/>
          <w:b/>
          <w:bCs/>
          <w:sz w:val="22"/>
          <w:szCs w:val="22"/>
        </w:rPr>
        <w:t>subsequent</w:t>
      </w:r>
      <w:r w:rsidR="00647081" w:rsidRPr="004E0B96">
        <w:rPr>
          <w:rFonts w:eastAsia="Times New Roman"/>
          <w:b/>
          <w:bCs/>
          <w:sz w:val="22"/>
          <w:szCs w:val="22"/>
        </w:rPr>
        <w:t xml:space="preserve"> deletion of SUIP #4</w:t>
      </w:r>
      <w:r w:rsidR="00FF03F5" w:rsidRPr="004E0B96">
        <w:rPr>
          <w:rFonts w:eastAsia="Times New Roman"/>
          <w:b/>
          <w:bCs/>
          <w:sz w:val="22"/>
          <w:szCs w:val="22"/>
        </w:rPr>
        <w:t>.</w:t>
      </w:r>
      <w:r w:rsidR="00FF03F5">
        <w:rPr>
          <w:rFonts w:eastAsia="Times New Roman"/>
          <w:sz w:val="22"/>
          <w:szCs w:val="22"/>
        </w:rPr>
        <w:t xml:space="preserve"> </w:t>
      </w:r>
      <w:r w:rsidR="00B74A8B">
        <w:rPr>
          <w:rFonts w:eastAsia="Times New Roman"/>
          <w:sz w:val="22"/>
          <w:szCs w:val="22"/>
        </w:rPr>
        <w:br/>
      </w:r>
      <w:r w:rsidR="00195CA9">
        <w:rPr>
          <w:rFonts w:eastAsia="Times New Roman"/>
          <w:sz w:val="22"/>
          <w:szCs w:val="22"/>
        </w:rPr>
        <w:br/>
      </w:r>
      <w:r w:rsidR="00647081" w:rsidRPr="00647081">
        <w:rPr>
          <w:rFonts w:eastAsia="Times New Roman"/>
          <w:sz w:val="22"/>
          <w:szCs w:val="22"/>
        </w:rPr>
        <w:t xml:space="preserve"> </w:t>
      </w:r>
    </w:p>
    <w:p w14:paraId="0D62F3D3" w14:textId="698DAB6F" w:rsidR="00B513EA" w:rsidRDefault="00647081" w:rsidP="00EA7355">
      <w:pPr>
        <w:pStyle w:val="ListParagraph"/>
        <w:numPr>
          <w:ilvl w:val="0"/>
          <w:numId w:val="1"/>
        </w:numPr>
      </w:pPr>
      <w:r w:rsidRPr="00EA7355">
        <w:rPr>
          <w:rFonts w:eastAsia="Times New Roman"/>
          <w:b/>
          <w:bCs/>
          <w:sz w:val="24"/>
          <w:szCs w:val="24"/>
        </w:rPr>
        <w:t>SUIP #5.</w:t>
      </w:r>
      <w:r w:rsidRPr="00EA7355">
        <w:rPr>
          <w:rFonts w:eastAsia="Times New Roman"/>
          <w:b/>
          <w:bCs/>
        </w:rPr>
        <w:t xml:space="preserve"> Registration and Labeling of Silage Additive Products</w:t>
      </w:r>
      <w:r w:rsidRPr="00EA7355">
        <w:rPr>
          <w:rFonts w:eastAsia="Times New Roman"/>
        </w:rPr>
        <w:t xml:space="preserve"> is covered on page 113 of the </w:t>
      </w:r>
      <w:r w:rsidR="00C43EF5" w:rsidRPr="00EA7355">
        <w:rPr>
          <w:rFonts w:eastAsia="Times New Roman"/>
        </w:rPr>
        <w:t xml:space="preserve">2022 </w:t>
      </w:r>
      <w:r w:rsidRPr="00EA7355">
        <w:rPr>
          <w:rFonts w:eastAsia="Times New Roman"/>
        </w:rPr>
        <w:t xml:space="preserve">OP under the definition of “commercial feed” in Section 3(b) of the Model Bill. </w:t>
      </w:r>
      <w:r w:rsidR="00C43EF5" w:rsidRPr="00EA7355">
        <w:rPr>
          <w:rFonts w:eastAsia="Times New Roman"/>
          <w:b/>
          <w:bCs/>
        </w:rPr>
        <w:t xml:space="preserve">Therefore, </w:t>
      </w:r>
      <w:r w:rsidR="00C43EF5" w:rsidRPr="00EA7355">
        <w:rPr>
          <w:rFonts w:asciiTheme="minorHAnsi" w:eastAsia="Times New Roman" w:hAnsiTheme="minorHAnsi" w:cstheme="minorBidi"/>
          <w:b/>
          <w:bCs/>
        </w:rPr>
        <w:t>t</w:t>
      </w:r>
      <w:r w:rsidR="007C5863" w:rsidRPr="00EA7355">
        <w:rPr>
          <w:rFonts w:eastAsia="Times New Roman"/>
          <w:b/>
          <w:bCs/>
        </w:rPr>
        <w:t>he WG recommends deletion of SUIP #5</w:t>
      </w:r>
      <w:r w:rsidR="00C43EF5" w:rsidRPr="00EA7355">
        <w:rPr>
          <w:rFonts w:eastAsia="Times New Roman"/>
          <w:b/>
          <w:bCs/>
        </w:rPr>
        <w:t>.</w:t>
      </w:r>
      <w:commentRangeStart w:id="0"/>
      <w:commentRangeEnd w:id="0"/>
      <w:r w:rsidR="00572D63">
        <w:rPr>
          <w:rStyle w:val="CommentReference"/>
        </w:rPr>
        <w:commentReference w:id="0"/>
      </w:r>
      <w:r w:rsidR="00195CA9" w:rsidRPr="00195CA9">
        <w:br/>
      </w:r>
    </w:p>
    <w:p w14:paraId="64DA8034" w14:textId="77777777" w:rsidR="00D415B2" w:rsidRPr="00195CA9" w:rsidRDefault="00D415B2" w:rsidP="00195CA9">
      <w:pPr>
        <w:ind w:left="720"/>
        <w:rPr>
          <w:rFonts w:eastAsia="Times New Roman"/>
        </w:rPr>
      </w:pPr>
    </w:p>
    <w:p w14:paraId="1EDCF50A" w14:textId="4A997E19" w:rsidR="00647081" w:rsidRPr="00195CA9" w:rsidRDefault="00647081" w:rsidP="00647081">
      <w:pPr>
        <w:pStyle w:val="ListParagraph"/>
        <w:numPr>
          <w:ilvl w:val="0"/>
          <w:numId w:val="1"/>
        </w:numPr>
        <w:rPr>
          <w:rFonts w:eastAsia="Times New Roman"/>
          <w:sz w:val="22"/>
          <w:szCs w:val="22"/>
        </w:rPr>
      </w:pPr>
      <w:r w:rsidRPr="00533E5C">
        <w:rPr>
          <w:rFonts w:eastAsia="Times New Roman"/>
          <w:b/>
          <w:bCs/>
          <w:sz w:val="24"/>
          <w:szCs w:val="24"/>
        </w:rPr>
        <w:t>SUIP #6</w:t>
      </w:r>
      <w:r w:rsidRPr="00195CA9">
        <w:rPr>
          <w:rFonts w:eastAsia="Times New Roman"/>
          <w:sz w:val="22"/>
          <w:szCs w:val="22"/>
        </w:rPr>
        <w:t xml:space="preserve">: </w:t>
      </w:r>
      <w:r w:rsidRPr="004E0B96">
        <w:rPr>
          <w:rFonts w:eastAsia="Times New Roman"/>
          <w:b/>
          <w:bCs/>
          <w:sz w:val="22"/>
          <w:szCs w:val="22"/>
        </w:rPr>
        <w:t>Spent Bleaching Clay</w:t>
      </w:r>
      <w:r w:rsidR="008966D7">
        <w:rPr>
          <w:rFonts w:eastAsia="Times New Roman"/>
          <w:b/>
          <w:bCs/>
          <w:sz w:val="22"/>
          <w:szCs w:val="22"/>
        </w:rPr>
        <w:t xml:space="preserve"> (SBC)</w:t>
      </w:r>
    </w:p>
    <w:p w14:paraId="1DB13E9A" w14:textId="6A9BCCDF" w:rsidR="00647081" w:rsidRPr="00195CA9" w:rsidRDefault="00647081" w:rsidP="00647081">
      <w:pPr>
        <w:pStyle w:val="ListParagraph"/>
        <w:numPr>
          <w:ilvl w:val="1"/>
          <w:numId w:val="1"/>
        </w:numPr>
        <w:rPr>
          <w:rFonts w:eastAsia="Times New Roman"/>
          <w:sz w:val="22"/>
          <w:szCs w:val="22"/>
        </w:rPr>
      </w:pPr>
      <w:r w:rsidRPr="00A1084A">
        <w:rPr>
          <w:rFonts w:eastAsia="Times New Roman"/>
          <w:b/>
          <w:bCs/>
          <w:sz w:val="22"/>
          <w:szCs w:val="22"/>
        </w:rPr>
        <w:t>Attach</w:t>
      </w:r>
      <w:r w:rsidR="00622A70" w:rsidRPr="00A1084A">
        <w:rPr>
          <w:rFonts w:eastAsia="Times New Roman"/>
          <w:b/>
          <w:bCs/>
          <w:sz w:val="22"/>
          <w:szCs w:val="22"/>
        </w:rPr>
        <w:t>ment B</w:t>
      </w:r>
      <w:r w:rsidR="00622A70">
        <w:rPr>
          <w:rFonts w:eastAsia="Times New Roman"/>
          <w:sz w:val="22"/>
          <w:szCs w:val="22"/>
        </w:rPr>
        <w:t xml:space="preserve"> </w:t>
      </w:r>
      <w:r w:rsidR="000D3BE5">
        <w:rPr>
          <w:rFonts w:eastAsia="Times New Roman"/>
          <w:sz w:val="22"/>
          <w:szCs w:val="22"/>
        </w:rPr>
        <w:t xml:space="preserve">provided by Katie Vassalli of the National Oilseed Processors Association (NOPA) and </w:t>
      </w:r>
      <w:r w:rsidR="00361038">
        <w:rPr>
          <w:rFonts w:eastAsia="Times New Roman"/>
          <w:sz w:val="22"/>
          <w:szCs w:val="22"/>
        </w:rPr>
        <w:t xml:space="preserve">Chris Vervaet of the Canadian Oilseed Processors </w:t>
      </w:r>
      <w:r w:rsidR="006A590A">
        <w:rPr>
          <w:rFonts w:eastAsia="Times New Roman"/>
          <w:sz w:val="22"/>
          <w:szCs w:val="22"/>
        </w:rPr>
        <w:t>Association</w:t>
      </w:r>
      <w:r w:rsidR="00361038">
        <w:rPr>
          <w:rFonts w:eastAsia="Times New Roman"/>
          <w:sz w:val="22"/>
          <w:szCs w:val="22"/>
        </w:rPr>
        <w:t xml:space="preserve"> (COPA)</w:t>
      </w:r>
      <w:r w:rsidR="00C64ABC">
        <w:rPr>
          <w:rFonts w:eastAsia="Times New Roman"/>
          <w:sz w:val="22"/>
          <w:szCs w:val="22"/>
        </w:rPr>
        <w:t xml:space="preserve"> explains the detailed history behind this SUIP. </w:t>
      </w:r>
    </w:p>
    <w:p w14:paraId="33BB55BD" w14:textId="15974E5C" w:rsidR="00647081" w:rsidRPr="00195CA9" w:rsidRDefault="00C64ABC" w:rsidP="00647081">
      <w:pPr>
        <w:pStyle w:val="ListParagraph"/>
        <w:numPr>
          <w:ilvl w:val="1"/>
          <w:numId w:val="1"/>
        </w:numPr>
        <w:rPr>
          <w:rFonts w:eastAsia="Times New Roman"/>
          <w:sz w:val="22"/>
          <w:szCs w:val="22"/>
        </w:rPr>
      </w:pPr>
      <w:r>
        <w:rPr>
          <w:rFonts w:eastAsia="Times New Roman"/>
          <w:sz w:val="22"/>
          <w:szCs w:val="22"/>
        </w:rPr>
        <w:t>The WG r</w:t>
      </w:r>
      <w:r w:rsidR="00647081" w:rsidRPr="00195CA9">
        <w:rPr>
          <w:rFonts w:eastAsia="Times New Roman"/>
          <w:sz w:val="22"/>
          <w:szCs w:val="22"/>
        </w:rPr>
        <w:t>ecommend</w:t>
      </w:r>
      <w:r>
        <w:rPr>
          <w:rFonts w:eastAsia="Times New Roman"/>
          <w:sz w:val="22"/>
          <w:szCs w:val="22"/>
        </w:rPr>
        <w:t xml:space="preserve">s </w:t>
      </w:r>
      <w:r w:rsidR="00647081" w:rsidRPr="00195CA9">
        <w:rPr>
          <w:rFonts w:eastAsia="Times New Roman"/>
          <w:sz w:val="22"/>
          <w:szCs w:val="22"/>
        </w:rPr>
        <w:t>send</w:t>
      </w:r>
      <w:r>
        <w:rPr>
          <w:rFonts w:eastAsia="Times New Roman"/>
          <w:sz w:val="22"/>
          <w:szCs w:val="22"/>
        </w:rPr>
        <w:t xml:space="preserve">ing this </w:t>
      </w:r>
      <w:r w:rsidR="008966D7">
        <w:rPr>
          <w:rFonts w:eastAsia="Times New Roman"/>
          <w:sz w:val="22"/>
          <w:szCs w:val="22"/>
        </w:rPr>
        <w:t>historical information</w:t>
      </w:r>
      <w:r w:rsidR="00647081" w:rsidRPr="00195CA9">
        <w:rPr>
          <w:rFonts w:eastAsia="Times New Roman"/>
          <w:sz w:val="22"/>
          <w:szCs w:val="22"/>
        </w:rPr>
        <w:t xml:space="preserve"> to IDC for evaluation </w:t>
      </w:r>
      <w:r w:rsidR="008966D7">
        <w:rPr>
          <w:rFonts w:eastAsia="Times New Roman"/>
          <w:sz w:val="22"/>
          <w:szCs w:val="22"/>
        </w:rPr>
        <w:t xml:space="preserve">of SBC as </w:t>
      </w:r>
      <w:r w:rsidR="001D55F1">
        <w:rPr>
          <w:rFonts w:eastAsia="Times New Roman"/>
          <w:sz w:val="22"/>
          <w:szCs w:val="22"/>
        </w:rPr>
        <w:t xml:space="preserve">a possible official </w:t>
      </w:r>
      <w:r w:rsidR="00647081" w:rsidRPr="00195CA9">
        <w:rPr>
          <w:rFonts w:eastAsia="Times New Roman"/>
          <w:sz w:val="22"/>
          <w:szCs w:val="22"/>
        </w:rPr>
        <w:t xml:space="preserve">feed term or </w:t>
      </w:r>
      <w:r w:rsidR="001D55F1">
        <w:rPr>
          <w:rFonts w:eastAsia="Times New Roman"/>
          <w:sz w:val="22"/>
          <w:szCs w:val="22"/>
        </w:rPr>
        <w:t xml:space="preserve">for </w:t>
      </w:r>
      <w:r w:rsidR="00647081" w:rsidRPr="00195CA9">
        <w:rPr>
          <w:rFonts w:eastAsia="Times New Roman"/>
          <w:sz w:val="22"/>
          <w:szCs w:val="22"/>
        </w:rPr>
        <w:t xml:space="preserve">inclusion under an </w:t>
      </w:r>
      <w:r w:rsidR="001D55F1">
        <w:rPr>
          <w:rFonts w:eastAsia="Times New Roman"/>
          <w:sz w:val="22"/>
          <w:szCs w:val="22"/>
        </w:rPr>
        <w:t xml:space="preserve">existing </w:t>
      </w:r>
      <w:r w:rsidR="00647081" w:rsidRPr="00195CA9">
        <w:rPr>
          <w:rFonts w:eastAsia="Times New Roman"/>
          <w:sz w:val="22"/>
          <w:szCs w:val="22"/>
        </w:rPr>
        <w:t xml:space="preserve">oilseed </w:t>
      </w:r>
      <w:r w:rsidR="00527B2C">
        <w:rPr>
          <w:rFonts w:eastAsia="Times New Roman"/>
          <w:sz w:val="22"/>
          <w:szCs w:val="22"/>
        </w:rPr>
        <w:t>definition</w:t>
      </w:r>
      <w:r w:rsidR="00611D18">
        <w:rPr>
          <w:rFonts w:eastAsia="Times New Roman"/>
          <w:sz w:val="22"/>
          <w:szCs w:val="22"/>
        </w:rPr>
        <w:t xml:space="preserve"> or as a new feed definition</w:t>
      </w:r>
      <w:r w:rsidR="00647081" w:rsidRPr="00195CA9">
        <w:rPr>
          <w:rFonts w:eastAsia="Times New Roman"/>
          <w:sz w:val="22"/>
          <w:szCs w:val="22"/>
        </w:rPr>
        <w:t>.</w:t>
      </w:r>
    </w:p>
    <w:p w14:paraId="2A32294D" w14:textId="68A5DB36" w:rsidR="000C1C28" w:rsidRPr="004E0B96" w:rsidRDefault="00527B2C" w:rsidP="00647081">
      <w:pPr>
        <w:pStyle w:val="ListParagraph"/>
        <w:numPr>
          <w:ilvl w:val="1"/>
          <w:numId w:val="1"/>
        </w:numPr>
        <w:rPr>
          <w:rFonts w:eastAsia="Times New Roman"/>
          <w:b/>
          <w:bCs/>
          <w:sz w:val="22"/>
          <w:szCs w:val="22"/>
        </w:rPr>
      </w:pPr>
      <w:r w:rsidRPr="00527B2C">
        <w:rPr>
          <w:rFonts w:eastAsia="Times New Roman"/>
          <w:b/>
          <w:bCs/>
          <w:sz w:val="22"/>
          <w:szCs w:val="22"/>
        </w:rPr>
        <w:t>The WG r</w:t>
      </w:r>
      <w:r w:rsidR="000C1C28" w:rsidRPr="00527B2C">
        <w:rPr>
          <w:rFonts w:eastAsia="Times New Roman"/>
          <w:b/>
          <w:bCs/>
          <w:sz w:val="22"/>
          <w:szCs w:val="22"/>
        </w:rPr>
        <w:t>ecommend</w:t>
      </w:r>
      <w:r w:rsidRPr="00527B2C">
        <w:rPr>
          <w:rFonts w:eastAsia="Times New Roman"/>
          <w:b/>
          <w:bCs/>
          <w:sz w:val="22"/>
          <w:szCs w:val="22"/>
        </w:rPr>
        <w:t>s</w:t>
      </w:r>
      <w:r w:rsidR="000C1C28" w:rsidRPr="004E0B96">
        <w:rPr>
          <w:rFonts w:eastAsia="Times New Roman"/>
          <w:b/>
          <w:bCs/>
          <w:sz w:val="22"/>
          <w:szCs w:val="22"/>
        </w:rPr>
        <w:t xml:space="preserve"> deletion of SUIP #6</w:t>
      </w:r>
      <w:r w:rsidR="00FB07A4">
        <w:rPr>
          <w:rFonts w:eastAsia="Times New Roman"/>
          <w:b/>
          <w:bCs/>
          <w:sz w:val="22"/>
          <w:szCs w:val="22"/>
        </w:rPr>
        <w:t xml:space="preserve"> because it </w:t>
      </w:r>
      <w:r w:rsidR="00EB574E">
        <w:rPr>
          <w:rFonts w:eastAsia="Times New Roman"/>
          <w:b/>
          <w:bCs/>
          <w:sz w:val="22"/>
          <w:szCs w:val="22"/>
        </w:rPr>
        <w:t xml:space="preserve">carries no official stature as an SUIP and </w:t>
      </w:r>
      <w:r w:rsidR="00611D18">
        <w:rPr>
          <w:rFonts w:eastAsia="Times New Roman"/>
          <w:b/>
          <w:bCs/>
          <w:sz w:val="22"/>
          <w:szCs w:val="22"/>
        </w:rPr>
        <w:t>should be moved to another OP area</w:t>
      </w:r>
      <w:r w:rsidR="000C1C28" w:rsidRPr="004E0B96">
        <w:rPr>
          <w:rFonts w:eastAsia="Times New Roman"/>
          <w:b/>
          <w:bCs/>
          <w:sz w:val="22"/>
          <w:szCs w:val="22"/>
        </w:rPr>
        <w:t>.</w:t>
      </w:r>
      <w:r w:rsidR="00195CA9" w:rsidRPr="004E0B96">
        <w:rPr>
          <w:rFonts w:eastAsia="Times New Roman"/>
          <w:b/>
          <w:bCs/>
          <w:sz w:val="22"/>
          <w:szCs w:val="22"/>
        </w:rPr>
        <w:br/>
      </w:r>
    </w:p>
    <w:p w14:paraId="34D50B8D" w14:textId="00C588B6" w:rsidR="00647081" w:rsidRPr="00195CA9" w:rsidRDefault="00647081" w:rsidP="00647081">
      <w:pPr>
        <w:pStyle w:val="ListParagraph"/>
        <w:numPr>
          <w:ilvl w:val="0"/>
          <w:numId w:val="1"/>
        </w:numPr>
        <w:rPr>
          <w:rFonts w:eastAsia="Times New Roman"/>
          <w:sz w:val="22"/>
          <w:szCs w:val="22"/>
        </w:rPr>
      </w:pPr>
      <w:r w:rsidRPr="00533E5C">
        <w:rPr>
          <w:rFonts w:eastAsia="Times New Roman"/>
          <w:b/>
          <w:bCs/>
          <w:sz w:val="24"/>
          <w:szCs w:val="24"/>
        </w:rPr>
        <w:t>SUIP #7</w:t>
      </w:r>
      <w:r w:rsidRPr="00195CA9">
        <w:rPr>
          <w:rFonts w:eastAsia="Times New Roman"/>
          <w:sz w:val="22"/>
          <w:szCs w:val="22"/>
        </w:rPr>
        <w:t xml:space="preserve">: </w:t>
      </w:r>
      <w:r w:rsidRPr="004E0B96">
        <w:rPr>
          <w:rFonts w:eastAsia="Times New Roman"/>
          <w:b/>
          <w:bCs/>
          <w:sz w:val="22"/>
          <w:szCs w:val="22"/>
        </w:rPr>
        <w:t xml:space="preserve">Chews, </w:t>
      </w:r>
      <w:r w:rsidR="00CB6A3F" w:rsidRPr="004E0B96">
        <w:rPr>
          <w:rFonts w:eastAsia="Times New Roman"/>
          <w:b/>
          <w:bCs/>
          <w:sz w:val="22"/>
          <w:szCs w:val="22"/>
        </w:rPr>
        <w:t>Bo</w:t>
      </w:r>
      <w:r w:rsidRPr="004E0B96">
        <w:rPr>
          <w:rFonts w:eastAsia="Times New Roman"/>
          <w:b/>
          <w:bCs/>
          <w:sz w:val="22"/>
          <w:szCs w:val="22"/>
        </w:rPr>
        <w:t>nes, and Toys for Pets and Specialty Pets</w:t>
      </w:r>
    </w:p>
    <w:p w14:paraId="1BA259E8" w14:textId="2BA50B64" w:rsidR="00647081" w:rsidRDefault="000B6F00" w:rsidP="004E0B96">
      <w:pPr>
        <w:pStyle w:val="ListParagraph"/>
        <w:numPr>
          <w:ilvl w:val="1"/>
          <w:numId w:val="1"/>
        </w:numPr>
        <w:rPr>
          <w:b/>
          <w:bCs/>
          <w:sz w:val="22"/>
          <w:szCs w:val="22"/>
        </w:rPr>
      </w:pPr>
      <w:r>
        <w:rPr>
          <w:rFonts w:eastAsia="Times New Roman"/>
          <w:b/>
          <w:bCs/>
          <w:sz w:val="22"/>
          <w:szCs w:val="22"/>
        </w:rPr>
        <w:t>The WG r</w:t>
      </w:r>
      <w:r w:rsidR="00647081" w:rsidRPr="00533E5C">
        <w:rPr>
          <w:rFonts w:eastAsia="Times New Roman"/>
          <w:b/>
          <w:bCs/>
          <w:sz w:val="22"/>
          <w:szCs w:val="22"/>
        </w:rPr>
        <w:t>ecommend</w:t>
      </w:r>
      <w:r>
        <w:rPr>
          <w:rFonts w:eastAsia="Times New Roman"/>
          <w:b/>
          <w:bCs/>
          <w:sz w:val="22"/>
          <w:szCs w:val="22"/>
        </w:rPr>
        <w:t xml:space="preserve">s that this SUIP be incorporated </w:t>
      </w:r>
      <w:r w:rsidR="00647081" w:rsidRPr="004E0B96">
        <w:rPr>
          <w:b/>
          <w:bCs/>
          <w:sz w:val="22"/>
          <w:szCs w:val="22"/>
        </w:rPr>
        <w:t>into Section 3(b) of the Model Bill</w:t>
      </w:r>
      <w:r w:rsidRPr="004E0B96">
        <w:rPr>
          <w:b/>
          <w:bCs/>
          <w:sz w:val="22"/>
          <w:szCs w:val="22"/>
        </w:rPr>
        <w:t xml:space="preserve">, as </w:t>
      </w:r>
      <w:r w:rsidR="00524BFB">
        <w:rPr>
          <w:b/>
          <w:bCs/>
          <w:sz w:val="22"/>
          <w:szCs w:val="22"/>
        </w:rPr>
        <w:t>in Section 3(b) ii</w:t>
      </w:r>
      <w:r w:rsidR="00F66EC6">
        <w:rPr>
          <w:b/>
          <w:bCs/>
          <w:sz w:val="22"/>
          <w:szCs w:val="22"/>
        </w:rPr>
        <w:t>i</w:t>
      </w:r>
      <w:r w:rsidR="00524BFB">
        <w:rPr>
          <w:b/>
          <w:bCs/>
          <w:sz w:val="22"/>
          <w:szCs w:val="22"/>
        </w:rPr>
        <w:t xml:space="preserve"> below</w:t>
      </w:r>
      <w:r w:rsidR="008A03F4">
        <w:rPr>
          <w:b/>
          <w:bCs/>
          <w:sz w:val="22"/>
          <w:szCs w:val="22"/>
        </w:rPr>
        <w:t>.</w:t>
      </w:r>
    </w:p>
    <w:p w14:paraId="76F7281B" w14:textId="34B22699" w:rsidR="008A03F4" w:rsidRPr="004E0B96" w:rsidRDefault="008A03F4" w:rsidP="004E0B96">
      <w:pPr>
        <w:pStyle w:val="ListParagraph"/>
        <w:numPr>
          <w:ilvl w:val="1"/>
          <w:numId w:val="1"/>
        </w:numPr>
        <w:rPr>
          <w:b/>
          <w:bCs/>
          <w:sz w:val="22"/>
          <w:szCs w:val="22"/>
        </w:rPr>
      </w:pPr>
      <w:r>
        <w:rPr>
          <w:rFonts w:eastAsia="Times New Roman"/>
          <w:b/>
          <w:bCs/>
          <w:sz w:val="22"/>
          <w:szCs w:val="22"/>
        </w:rPr>
        <w:t>The WG recommends editorial changes to Section 3(b) of the Model Bill</w:t>
      </w:r>
      <w:r w:rsidR="007D6C42">
        <w:rPr>
          <w:rFonts w:eastAsia="Times New Roman"/>
          <w:b/>
          <w:bCs/>
          <w:sz w:val="22"/>
          <w:szCs w:val="22"/>
        </w:rPr>
        <w:t xml:space="preserve"> by creating (b) </w:t>
      </w:r>
      <w:proofErr w:type="spellStart"/>
      <w:r w:rsidR="007D6C42">
        <w:rPr>
          <w:rFonts w:eastAsia="Times New Roman"/>
          <w:b/>
          <w:bCs/>
          <w:sz w:val="22"/>
          <w:szCs w:val="22"/>
        </w:rPr>
        <w:t>i</w:t>
      </w:r>
      <w:proofErr w:type="spellEnd"/>
      <w:r w:rsidR="007D6C42">
        <w:rPr>
          <w:rFonts w:eastAsia="Times New Roman"/>
          <w:b/>
          <w:bCs/>
          <w:sz w:val="22"/>
          <w:szCs w:val="22"/>
        </w:rPr>
        <w:t>. and (b) ii</w:t>
      </w:r>
      <w:r w:rsidRPr="009B5CE0">
        <w:rPr>
          <w:b/>
          <w:bCs/>
          <w:sz w:val="22"/>
          <w:szCs w:val="22"/>
        </w:rPr>
        <w:t>.</w:t>
      </w:r>
    </w:p>
    <w:p w14:paraId="7A55019D" w14:textId="77777777" w:rsidR="000C1C28" w:rsidRPr="00195CA9" w:rsidRDefault="000C1C28" w:rsidP="000C1C28">
      <w:pPr>
        <w:pStyle w:val="ListParagraph"/>
        <w:ind w:left="2160"/>
        <w:rPr>
          <w:sz w:val="22"/>
          <w:szCs w:val="22"/>
        </w:rPr>
      </w:pPr>
    </w:p>
    <w:p w14:paraId="0150ECE7" w14:textId="1B486405" w:rsidR="000C1C28" w:rsidRDefault="000C1C28" w:rsidP="000C1C28">
      <w:pPr>
        <w:ind w:left="720"/>
        <w:rPr>
          <w:ins w:id="1" w:author="Author"/>
        </w:rPr>
      </w:pPr>
      <w:r w:rsidRPr="00195CA9">
        <w:t>When used in this Act:</w:t>
      </w:r>
    </w:p>
    <w:p w14:paraId="4331DD2C" w14:textId="784FB073" w:rsidR="00CA762E" w:rsidRPr="00195CA9" w:rsidRDefault="00CA762E" w:rsidP="000C1C28">
      <w:pPr>
        <w:ind w:left="720"/>
      </w:pPr>
      <w:ins w:id="2" w:author="Author">
        <w:r>
          <w:tab/>
          <w:t>…</w:t>
        </w:r>
      </w:ins>
    </w:p>
    <w:p w14:paraId="5557EE44" w14:textId="3787CFE9" w:rsidR="0051296F" w:rsidRDefault="00790F8A" w:rsidP="00FA3308">
      <w:pPr>
        <w:ind w:left="1440" w:hanging="720"/>
        <w:rPr>
          <w:ins w:id="3" w:author="Author"/>
        </w:rPr>
      </w:pPr>
      <w:r>
        <w:t>(b)</w:t>
      </w:r>
      <w:r>
        <w:tab/>
      </w:r>
      <w:r w:rsidR="000C1C28" w:rsidRPr="00195CA9">
        <w:t xml:space="preserve">The term “commercial </w:t>
      </w:r>
      <w:proofErr w:type="gramStart"/>
      <w:r w:rsidR="000C1C28" w:rsidRPr="00195CA9">
        <w:t>feed“ means</w:t>
      </w:r>
      <w:proofErr w:type="gramEnd"/>
      <w:r w:rsidR="000C1C28" w:rsidRPr="00195CA9">
        <w:t xml:space="preserve"> all materials or combination of materials which are distributed or intended for distribution for use as feed or for mixing in feed, unless such materials are specifically exempted</w:t>
      </w:r>
      <w:del w:id="4" w:author="Author">
        <w:r w:rsidR="00960C97" w:rsidDel="00F54AB2">
          <w:delText>.</w:delText>
        </w:r>
      </w:del>
      <w:ins w:id="5" w:author="Author">
        <w:r w:rsidR="00F54AB2">
          <w:t>:</w:t>
        </w:r>
        <w:r w:rsidR="00FA3308">
          <w:t xml:space="preserve">  </w:t>
        </w:r>
        <w:r w:rsidR="0051296F">
          <w:tab/>
        </w:r>
      </w:ins>
    </w:p>
    <w:p w14:paraId="45133A7F" w14:textId="77777777" w:rsidR="00F66EC6" w:rsidRDefault="000C1C28" w:rsidP="0051296F">
      <w:pPr>
        <w:pStyle w:val="ListParagraph"/>
        <w:numPr>
          <w:ilvl w:val="0"/>
          <w:numId w:val="15"/>
        </w:numPr>
        <w:rPr>
          <w:ins w:id="6" w:author="Author"/>
        </w:rPr>
      </w:pPr>
      <w:r>
        <w:lastRenderedPageBreak/>
        <w:t>Unmixed whole seeds and physically altered entire unmixed seeds, when such whole or physically altered seeds are not chemically changed or are not adulterated within the meaning of Section 7(a) of this Act</w:t>
      </w:r>
      <w:r w:rsidR="00365F76">
        <w:t>, are exempt</w:t>
      </w:r>
      <w:r>
        <w:t>.</w:t>
      </w:r>
      <w:r w:rsidR="00365F76">
        <w:t xml:space="preserve">  </w:t>
      </w:r>
      <w:ins w:id="7" w:author="Author">
        <w:r w:rsidR="0051296F">
          <w:br/>
        </w:r>
      </w:ins>
    </w:p>
    <w:p w14:paraId="60B7CBEB" w14:textId="16EE1EB3" w:rsidR="00A1167A" w:rsidRDefault="00A1167A" w:rsidP="00F66EC6">
      <w:pPr>
        <w:pStyle w:val="ListParagraph"/>
        <w:numPr>
          <w:ilvl w:val="0"/>
          <w:numId w:val="16"/>
        </w:numPr>
        <w:pPrChange w:id="8" w:author="Author">
          <w:pPr>
            <w:ind w:left="1440" w:hanging="720"/>
          </w:pPr>
        </w:pPrChange>
      </w:pPr>
      <w:r>
        <w:t xml:space="preserve">The ________ by rule may exempt from this definition, or from specific provisions of this Act, commodities such as hay, straw, stover, silage, cobs, husks, hulls, and individual chemical compounds or substances when such commodities, compounds or substances are not </w:t>
      </w:r>
      <w:proofErr w:type="gramStart"/>
      <w:r>
        <w:t>inter</w:t>
      </w:r>
      <w:proofErr w:type="gramEnd"/>
      <w:r>
        <w:t xml:space="preserve"> – mixed with other materials, and are not adulterated within the meaning of Section 7 (a) of this Act.</w:t>
      </w:r>
      <w:ins w:id="9" w:author="Author">
        <w:r w:rsidR="00F66EC6">
          <w:br/>
        </w:r>
      </w:ins>
    </w:p>
    <w:p w14:paraId="1400FD88" w14:textId="1E98B339" w:rsidR="002975DA" w:rsidRDefault="002975DA" w:rsidP="002975DA">
      <w:pPr>
        <w:ind w:left="2160" w:hanging="720"/>
        <w:rPr>
          <w:ins w:id="10" w:author="Author"/>
        </w:rPr>
      </w:pPr>
      <w:ins w:id="11" w:author="Author">
        <w:r>
          <w:t>ii</w:t>
        </w:r>
        <w:r w:rsidR="00F66EC6">
          <w:t>i</w:t>
        </w:r>
        <w:r>
          <w:t xml:space="preserve">.    All chews, bones, toys and exercisers made of animal skin, hide, wood, or man-made </w:t>
        </w:r>
        <w:r w:rsidRPr="00201DC5">
          <w:rPr>
            <w:b/>
            <w:bCs/>
          </w:rPr>
          <w:t>(synthetic)</w:t>
        </w:r>
        <w:r>
          <w:t xml:space="preserve"> material for Pets and Specialty Pets, whether flavor-coated or unflavored, – Hooves, Ears , Animal Bones, Ligaments, Snouts, </w:t>
        </w:r>
        <w:proofErr w:type="spellStart"/>
        <w:r>
          <w:t>Pizzles</w:t>
        </w:r>
        <w:proofErr w:type="spellEnd"/>
        <w:r>
          <w:t xml:space="preserve"> – unless the manufacturer, in its product labeling or advertising, makes any claim that the product is intended for use as an animal food, or that the product provides anything of nutritional value to the animal (i.e., “digestible“ or “high-protein“).</w:t>
        </w:r>
      </w:ins>
    </w:p>
    <w:p w14:paraId="6A42EBF5" w14:textId="77777777" w:rsidR="007536DF" w:rsidRPr="00647081" w:rsidRDefault="007536DF" w:rsidP="002222FF">
      <w:pPr>
        <w:ind w:left="1440"/>
      </w:pPr>
    </w:p>
    <w:p w14:paraId="41B96EF0" w14:textId="77CB9CF5" w:rsidR="0003487D" w:rsidRPr="004E0B96" w:rsidRDefault="00601FAA" w:rsidP="004E0B96">
      <w:pPr>
        <w:pStyle w:val="ListParagraph"/>
        <w:numPr>
          <w:ilvl w:val="0"/>
          <w:numId w:val="4"/>
        </w:numPr>
        <w:rPr>
          <w:b/>
          <w:bCs/>
        </w:rPr>
      </w:pPr>
      <w:r w:rsidRPr="0003487D">
        <w:rPr>
          <w:b/>
          <w:bCs/>
        </w:rPr>
        <w:t>The WG r</w:t>
      </w:r>
      <w:r w:rsidR="00647081" w:rsidRPr="0003487D">
        <w:rPr>
          <w:b/>
          <w:bCs/>
        </w:rPr>
        <w:t>ecommend</w:t>
      </w:r>
      <w:r w:rsidRPr="004E0B96">
        <w:rPr>
          <w:b/>
          <w:bCs/>
        </w:rPr>
        <w:t xml:space="preserve">s </w:t>
      </w:r>
      <w:r w:rsidR="00647081" w:rsidRPr="004E0B96">
        <w:rPr>
          <w:b/>
          <w:bCs/>
        </w:rPr>
        <w:t>IDC consider feed term for “rawhide”</w:t>
      </w:r>
      <w:r w:rsidR="007610F5" w:rsidRPr="004E0B96">
        <w:rPr>
          <w:b/>
          <w:bCs/>
        </w:rPr>
        <w:t xml:space="preserve"> –(Part) generally refers to dermal tissue of</w:t>
      </w:r>
      <w:r w:rsidR="00533E5C" w:rsidRPr="004E0B96">
        <w:rPr>
          <w:b/>
          <w:bCs/>
        </w:rPr>
        <w:t xml:space="preserve"> </w:t>
      </w:r>
      <w:r w:rsidR="007610F5" w:rsidRPr="004E0B96">
        <w:rPr>
          <w:b/>
          <w:bCs/>
        </w:rPr>
        <w:t>beef</w:t>
      </w:r>
      <w:r w:rsidR="0014543E">
        <w:rPr>
          <w:b/>
          <w:bCs/>
        </w:rPr>
        <w:t xml:space="preserve">. The basis for this recommendation is that </w:t>
      </w:r>
      <w:r w:rsidR="00E35FFB">
        <w:rPr>
          <w:b/>
          <w:bCs/>
        </w:rPr>
        <w:t xml:space="preserve">the WG </w:t>
      </w:r>
      <w:r w:rsidR="0014543E">
        <w:rPr>
          <w:b/>
          <w:bCs/>
        </w:rPr>
        <w:t>removed th</w:t>
      </w:r>
      <w:r w:rsidR="00CD166D">
        <w:rPr>
          <w:b/>
          <w:bCs/>
        </w:rPr>
        <w:t>is</w:t>
      </w:r>
      <w:r w:rsidR="0014543E">
        <w:rPr>
          <w:b/>
          <w:bCs/>
        </w:rPr>
        <w:t xml:space="preserve"> sentence at the bottom of SUIP #7: “Rawhide generally refers only to beef, and many of these chews use other types of animal skins or hides”</w:t>
      </w:r>
      <w:r w:rsidR="007610F5" w:rsidRPr="004E0B96">
        <w:rPr>
          <w:b/>
          <w:bCs/>
        </w:rPr>
        <w:t>.</w:t>
      </w:r>
      <w:ins w:id="12" w:author="Author">
        <w:r w:rsidR="00E35FFB">
          <w:rPr>
            <w:b/>
            <w:bCs/>
          </w:rPr>
          <w:br/>
        </w:r>
      </w:ins>
    </w:p>
    <w:p w14:paraId="199869DA" w14:textId="668824E7" w:rsidR="0003487D" w:rsidRPr="0003487D" w:rsidRDefault="009317AB" w:rsidP="004E0B96">
      <w:pPr>
        <w:pStyle w:val="ListParagraph"/>
        <w:numPr>
          <w:ilvl w:val="0"/>
          <w:numId w:val="4"/>
        </w:numPr>
        <w:rPr>
          <w:b/>
          <w:bCs/>
        </w:rPr>
      </w:pPr>
      <w:r w:rsidRPr="0003487D">
        <w:rPr>
          <w:b/>
          <w:bCs/>
        </w:rPr>
        <w:t>The WG r</w:t>
      </w:r>
      <w:r w:rsidR="00647081" w:rsidRPr="0003487D">
        <w:rPr>
          <w:b/>
          <w:bCs/>
        </w:rPr>
        <w:t>ecommend</w:t>
      </w:r>
      <w:r w:rsidRPr="0003487D">
        <w:rPr>
          <w:b/>
          <w:bCs/>
        </w:rPr>
        <w:t>s</w:t>
      </w:r>
      <w:r w:rsidR="00647081" w:rsidRPr="004E0B96">
        <w:rPr>
          <w:b/>
          <w:bCs/>
        </w:rPr>
        <w:t xml:space="preserve"> deletion of Labeling Note regarding CFR – </w:t>
      </w:r>
      <w:r w:rsidRPr="004E0B96">
        <w:rPr>
          <w:b/>
          <w:bCs/>
        </w:rPr>
        <w:t xml:space="preserve">as </w:t>
      </w:r>
      <w:r w:rsidR="00647081" w:rsidRPr="004E0B96">
        <w:rPr>
          <w:b/>
          <w:bCs/>
        </w:rPr>
        <w:t>this is understood</w:t>
      </w:r>
      <w:r w:rsidR="0003487D" w:rsidRPr="0003487D">
        <w:rPr>
          <w:b/>
          <w:bCs/>
        </w:rPr>
        <w:t>.</w:t>
      </w:r>
    </w:p>
    <w:p w14:paraId="3327121C" w14:textId="37F1C07D" w:rsidR="000C1C28" w:rsidRDefault="00781DE4" w:rsidP="004E0B96">
      <w:pPr>
        <w:pStyle w:val="ListParagraph"/>
        <w:numPr>
          <w:ilvl w:val="0"/>
          <w:numId w:val="4"/>
        </w:numPr>
      </w:pPr>
      <w:r w:rsidRPr="0003487D">
        <w:rPr>
          <w:b/>
          <w:bCs/>
        </w:rPr>
        <w:t>The WG p</w:t>
      </w:r>
      <w:r w:rsidR="005B1D0B" w:rsidRPr="0003487D">
        <w:rPr>
          <w:b/>
          <w:bCs/>
        </w:rPr>
        <w:t>ropose</w:t>
      </w:r>
      <w:r w:rsidRPr="0003487D">
        <w:rPr>
          <w:b/>
          <w:bCs/>
        </w:rPr>
        <w:t xml:space="preserve">s the </w:t>
      </w:r>
      <w:r w:rsidR="005B1D0B" w:rsidRPr="004E0B96">
        <w:rPr>
          <w:b/>
          <w:bCs/>
        </w:rPr>
        <w:t>addition of word “synthetic” after man-made for clarification in part iii.</w:t>
      </w:r>
      <w:r w:rsidR="00195CA9" w:rsidRPr="00533E5C">
        <w:br/>
      </w:r>
    </w:p>
    <w:p w14:paraId="50725BD8" w14:textId="77777777" w:rsidR="00D415B2" w:rsidRPr="00533E5C" w:rsidRDefault="00D415B2" w:rsidP="00D415B2"/>
    <w:p w14:paraId="64908FD2" w14:textId="54854742" w:rsidR="00647081" w:rsidRPr="00E35FFB" w:rsidRDefault="00647081" w:rsidP="00B74A8B">
      <w:pPr>
        <w:pStyle w:val="ListParagraph"/>
        <w:numPr>
          <w:ilvl w:val="0"/>
          <w:numId w:val="1"/>
        </w:numPr>
        <w:rPr>
          <w:rFonts w:eastAsia="Times New Roman"/>
          <w:b/>
          <w:bCs/>
        </w:rPr>
      </w:pPr>
      <w:r w:rsidRPr="00E35FFB">
        <w:rPr>
          <w:rFonts w:eastAsia="Times New Roman"/>
          <w:b/>
          <w:bCs/>
          <w:sz w:val="24"/>
          <w:szCs w:val="24"/>
        </w:rPr>
        <w:t>SUIP #8:</w:t>
      </w:r>
      <w:r w:rsidRPr="00E35FFB">
        <w:rPr>
          <w:rFonts w:eastAsia="Times New Roman"/>
        </w:rPr>
        <w:t xml:space="preserve"> </w:t>
      </w:r>
      <w:r w:rsidRPr="00E35FFB">
        <w:rPr>
          <w:rFonts w:eastAsia="Times New Roman"/>
          <w:b/>
          <w:bCs/>
        </w:rPr>
        <w:t>Live Plants and Animals Distributed as Food for Pets and Specialty Pets Policy Statement</w:t>
      </w:r>
    </w:p>
    <w:p w14:paraId="6C718201" w14:textId="33DF2CB6" w:rsidR="00195CA9" w:rsidRPr="00533E5C" w:rsidRDefault="00195CA9" w:rsidP="00B74A8B">
      <w:pPr>
        <w:pStyle w:val="ListParagraph"/>
        <w:numPr>
          <w:ilvl w:val="1"/>
          <w:numId w:val="1"/>
        </w:numPr>
        <w:rPr>
          <w:rFonts w:eastAsia="Times New Roman"/>
          <w:sz w:val="22"/>
          <w:szCs w:val="22"/>
        </w:rPr>
      </w:pPr>
      <w:r w:rsidRPr="00F45DF9">
        <w:rPr>
          <w:rFonts w:eastAsia="Times New Roman"/>
          <w:b/>
          <w:bCs/>
          <w:sz w:val="22"/>
          <w:szCs w:val="22"/>
        </w:rPr>
        <w:t>Attach</w:t>
      </w:r>
      <w:r w:rsidR="0003487D" w:rsidRPr="00F45DF9">
        <w:rPr>
          <w:rFonts w:eastAsia="Times New Roman"/>
          <w:b/>
          <w:bCs/>
          <w:sz w:val="22"/>
          <w:szCs w:val="22"/>
        </w:rPr>
        <w:t>ments C and D</w:t>
      </w:r>
      <w:r w:rsidR="0003487D">
        <w:rPr>
          <w:rFonts w:eastAsia="Times New Roman"/>
          <w:sz w:val="22"/>
          <w:szCs w:val="22"/>
        </w:rPr>
        <w:t xml:space="preserve"> provide the </w:t>
      </w:r>
      <w:r w:rsidRPr="00533E5C">
        <w:rPr>
          <w:rFonts w:eastAsia="Times New Roman"/>
          <w:sz w:val="22"/>
          <w:szCs w:val="22"/>
        </w:rPr>
        <w:t>historical timeline and feedback from Dave Dzanis, one of the members of the original working group, regarding importance of maintaining this item</w:t>
      </w:r>
      <w:r w:rsidR="0003487D">
        <w:rPr>
          <w:rFonts w:eastAsia="Times New Roman"/>
          <w:sz w:val="22"/>
          <w:szCs w:val="22"/>
        </w:rPr>
        <w:t>.</w:t>
      </w:r>
    </w:p>
    <w:p w14:paraId="18EA608E" w14:textId="3F0E97EF" w:rsidR="00647081" w:rsidRPr="00421B04" w:rsidRDefault="0003487D" w:rsidP="00B74A8B">
      <w:pPr>
        <w:pStyle w:val="ListParagraph"/>
        <w:numPr>
          <w:ilvl w:val="1"/>
          <w:numId w:val="1"/>
        </w:numPr>
        <w:rPr>
          <w:rFonts w:eastAsia="Times New Roman"/>
          <w:sz w:val="22"/>
          <w:szCs w:val="22"/>
        </w:rPr>
      </w:pPr>
      <w:r>
        <w:rPr>
          <w:rFonts w:eastAsia="Times New Roman"/>
          <w:b/>
          <w:bCs/>
          <w:sz w:val="22"/>
          <w:szCs w:val="22"/>
        </w:rPr>
        <w:t xml:space="preserve">The WG recommends </w:t>
      </w:r>
      <w:r w:rsidRPr="00421B04">
        <w:rPr>
          <w:rFonts w:eastAsia="Times New Roman"/>
          <w:b/>
          <w:bCs/>
          <w:sz w:val="22"/>
          <w:szCs w:val="22"/>
        </w:rPr>
        <w:t>d</w:t>
      </w:r>
      <w:r w:rsidR="00647081" w:rsidRPr="00421B04">
        <w:rPr>
          <w:rFonts w:eastAsia="Times New Roman"/>
          <w:b/>
          <w:bCs/>
          <w:sz w:val="22"/>
          <w:szCs w:val="22"/>
        </w:rPr>
        <w:t>iscussion</w:t>
      </w:r>
      <w:r w:rsidR="00647081" w:rsidRPr="004E0B96">
        <w:rPr>
          <w:rFonts w:eastAsia="Times New Roman"/>
          <w:b/>
          <w:bCs/>
          <w:sz w:val="22"/>
          <w:szCs w:val="22"/>
        </w:rPr>
        <w:t xml:space="preserve"> </w:t>
      </w:r>
      <w:r w:rsidRPr="004E0B96">
        <w:rPr>
          <w:rFonts w:eastAsia="Times New Roman"/>
          <w:b/>
          <w:bCs/>
          <w:sz w:val="22"/>
          <w:szCs w:val="22"/>
        </w:rPr>
        <w:t xml:space="preserve">of this </w:t>
      </w:r>
      <w:r w:rsidR="0069096A" w:rsidRPr="004E0B96">
        <w:rPr>
          <w:rFonts w:eastAsia="Times New Roman"/>
          <w:b/>
          <w:bCs/>
          <w:sz w:val="22"/>
          <w:szCs w:val="22"/>
        </w:rPr>
        <w:t xml:space="preserve">SUIP. </w:t>
      </w:r>
    </w:p>
    <w:p w14:paraId="7286E553" w14:textId="38FEA892" w:rsidR="00647081" w:rsidRPr="00533E5C" w:rsidRDefault="00647081" w:rsidP="00B74A8B">
      <w:pPr>
        <w:pStyle w:val="ListParagraph"/>
        <w:numPr>
          <w:ilvl w:val="2"/>
          <w:numId w:val="1"/>
        </w:numPr>
        <w:rPr>
          <w:rFonts w:eastAsia="Times New Roman"/>
          <w:sz w:val="22"/>
          <w:szCs w:val="22"/>
        </w:rPr>
      </w:pPr>
      <w:r w:rsidRPr="00533E5C">
        <w:rPr>
          <w:rFonts w:eastAsia="Times New Roman"/>
          <w:sz w:val="22"/>
          <w:szCs w:val="22"/>
        </w:rPr>
        <w:t>Perhaps include in Section 3(b) of Model Bill</w:t>
      </w:r>
      <w:r w:rsidR="00AA5976" w:rsidRPr="00533E5C">
        <w:rPr>
          <w:rFonts w:eastAsia="Times New Roman"/>
          <w:sz w:val="22"/>
          <w:szCs w:val="22"/>
        </w:rPr>
        <w:t>?</w:t>
      </w:r>
    </w:p>
    <w:p w14:paraId="524C7CCD" w14:textId="16B1CCA6" w:rsidR="00CB6A3F" w:rsidRPr="00533E5C" w:rsidRDefault="0069096A" w:rsidP="00B74A8B">
      <w:pPr>
        <w:pStyle w:val="ListParagraph"/>
        <w:numPr>
          <w:ilvl w:val="2"/>
          <w:numId w:val="1"/>
        </w:numPr>
        <w:rPr>
          <w:rFonts w:eastAsia="Times New Roman"/>
          <w:sz w:val="22"/>
          <w:szCs w:val="22"/>
        </w:rPr>
      </w:pPr>
      <w:r>
        <w:rPr>
          <w:rFonts w:eastAsia="Times New Roman"/>
          <w:sz w:val="22"/>
          <w:szCs w:val="22"/>
        </w:rPr>
        <w:t xml:space="preserve">Consider whether these should be </w:t>
      </w:r>
      <w:r w:rsidR="00CB6A3F" w:rsidRPr="00533E5C">
        <w:rPr>
          <w:rFonts w:eastAsia="Times New Roman"/>
          <w:sz w:val="22"/>
          <w:szCs w:val="22"/>
        </w:rPr>
        <w:t>Common food item</w:t>
      </w:r>
      <w:r>
        <w:rPr>
          <w:rFonts w:eastAsia="Times New Roman"/>
          <w:sz w:val="22"/>
          <w:szCs w:val="22"/>
        </w:rPr>
        <w:t>s</w:t>
      </w:r>
      <w:r w:rsidR="00AA5976" w:rsidRPr="00533E5C">
        <w:rPr>
          <w:rFonts w:eastAsia="Times New Roman"/>
          <w:sz w:val="22"/>
          <w:szCs w:val="22"/>
        </w:rPr>
        <w:t>?</w:t>
      </w:r>
    </w:p>
    <w:p w14:paraId="36487B98" w14:textId="163E3D03" w:rsidR="00AA5976" w:rsidRPr="00533E5C" w:rsidRDefault="005F2030" w:rsidP="00B74A8B">
      <w:pPr>
        <w:pStyle w:val="ListParagraph"/>
        <w:numPr>
          <w:ilvl w:val="1"/>
          <w:numId w:val="1"/>
        </w:numPr>
        <w:rPr>
          <w:rFonts w:eastAsia="Times New Roman"/>
          <w:sz w:val="22"/>
          <w:szCs w:val="22"/>
        </w:rPr>
      </w:pPr>
      <w:r>
        <w:rPr>
          <w:rFonts w:eastAsia="Times New Roman"/>
          <w:sz w:val="22"/>
          <w:szCs w:val="22"/>
        </w:rPr>
        <w:t xml:space="preserve">The WG </w:t>
      </w:r>
      <w:r w:rsidR="005A40E9">
        <w:rPr>
          <w:rFonts w:eastAsia="Times New Roman"/>
          <w:sz w:val="22"/>
          <w:szCs w:val="22"/>
        </w:rPr>
        <w:t xml:space="preserve">would like to </w:t>
      </w:r>
      <w:r w:rsidR="00AA5976" w:rsidRPr="00533E5C">
        <w:rPr>
          <w:rFonts w:eastAsia="Times New Roman"/>
          <w:sz w:val="22"/>
          <w:szCs w:val="22"/>
        </w:rPr>
        <w:t>reconsider</w:t>
      </w:r>
      <w:r w:rsidR="005A40E9">
        <w:rPr>
          <w:rFonts w:eastAsia="Times New Roman"/>
          <w:sz w:val="22"/>
          <w:szCs w:val="22"/>
        </w:rPr>
        <w:t xml:space="preserve"> what to recommend after this discussion. </w:t>
      </w:r>
      <w:r w:rsidR="00195CA9" w:rsidRPr="00533E5C">
        <w:rPr>
          <w:rFonts w:eastAsia="Times New Roman"/>
          <w:sz w:val="22"/>
          <w:szCs w:val="22"/>
        </w:rPr>
        <w:br/>
      </w:r>
    </w:p>
    <w:p w14:paraId="13151207" w14:textId="0DCDA82F" w:rsidR="00647081" w:rsidRPr="00533E5C" w:rsidRDefault="00AA5976" w:rsidP="00B74A8B">
      <w:pPr>
        <w:pStyle w:val="ListParagraph"/>
        <w:numPr>
          <w:ilvl w:val="0"/>
          <w:numId w:val="1"/>
        </w:numPr>
        <w:rPr>
          <w:rFonts w:eastAsia="Times New Roman"/>
          <w:sz w:val="22"/>
          <w:szCs w:val="22"/>
        </w:rPr>
      </w:pPr>
      <w:r w:rsidRPr="00533E5C">
        <w:rPr>
          <w:rFonts w:eastAsia="Times New Roman"/>
          <w:b/>
          <w:bCs/>
          <w:sz w:val="24"/>
          <w:szCs w:val="24"/>
        </w:rPr>
        <w:t>SUIP #9</w:t>
      </w:r>
      <w:r w:rsidRPr="00533E5C">
        <w:rPr>
          <w:rFonts w:eastAsia="Times New Roman"/>
          <w:sz w:val="22"/>
          <w:szCs w:val="22"/>
        </w:rPr>
        <w:t xml:space="preserve">: </w:t>
      </w:r>
      <w:r w:rsidRPr="004E0B96">
        <w:rPr>
          <w:rFonts w:eastAsia="Times New Roman"/>
          <w:b/>
          <w:bCs/>
          <w:sz w:val="22"/>
          <w:szCs w:val="22"/>
        </w:rPr>
        <w:t>Dried Insects for Wild Bird Food</w:t>
      </w:r>
    </w:p>
    <w:p w14:paraId="3E9B2221" w14:textId="24EC4D5D" w:rsidR="00421B04" w:rsidRPr="00421B04" w:rsidRDefault="00421B04" w:rsidP="00B74A8B">
      <w:pPr>
        <w:pStyle w:val="ListParagraph"/>
        <w:numPr>
          <w:ilvl w:val="1"/>
          <w:numId w:val="1"/>
        </w:numPr>
        <w:rPr>
          <w:rFonts w:eastAsia="Times New Roman"/>
          <w:sz w:val="22"/>
          <w:szCs w:val="22"/>
        </w:rPr>
      </w:pPr>
      <w:r>
        <w:rPr>
          <w:rFonts w:eastAsia="Times New Roman"/>
          <w:b/>
          <w:bCs/>
          <w:sz w:val="22"/>
          <w:szCs w:val="22"/>
        </w:rPr>
        <w:t xml:space="preserve">The WG recommends </w:t>
      </w:r>
      <w:r w:rsidRPr="00421B04">
        <w:rPr>
          <w:rFonts w:eastAsia="Times New Roman"/>
          <w:b/>
          <w:bCs/>
          <w:sz w:val="22"/>
          <w:szCs w:val="22"/>
        </w:rPr>
        <w:t>discussion</w:t>
      </w:r>
      <w:r w:rsidRPr="00E56987">
        <w:rPr>
          <w:rFonts w:eastAsia="Times New Roman"/>
          <w:b/>
          <w:bCs/>
          <w:sz w:val="22"/>
          <w:szCs w:val="22"/>
        </w:rPr>
        <w:t xml:space="preserve"> of this SUIP</w:t>
      </w:r>
      <w:r>
        <w:rPr>
          <w:rFonts w:eastAsia="Times New Roman"/>
          <w:b/>
          <w:bCs/>
          <w:sz w:val="22"/>
          <w:szCs w:val="22"/>
        </w:rPr>
        <w:t>, similar to SUIP #8</w:t>
      </w:r>
      <w:r w:rsidRPr="00E56987">
        <w:rPr>
          <w:rFonts w:eastAsia="Times New Roman"/>
          <w:b/>
          <w:bCs/>
          <w:sz w:val="22"/>
          <w:szCs w:val="22"/>
        </w:rPr>
        <w:t xml:space="preserve">. </w:t>
      </w:r>
    </w:p>
    <w:p w14:paraId="5B65FCA9" w14:textId="6AF85FAF" w:rsidR="00AA5976" w:rsidRPr="00533E5C" w:rsidRDefault="006A1C08" w:rsidP="00B74A8B">
      <w:pPr>
        <w:pStyle w:val="ListParagraph"/>
        <w:numPr>
          <w:ilvl w:val="1"/>
          <w:numId w:val="1"/>
        </w:numPr>
        <w:rPr>
          <w:rFonts w:eastAsia="Times New Roman"/>
          <w:sz w:val="22"/>
          <w:szCs w:val="22"/>
        </w:rPr>
      </w:pPr>
      <w:r>
        <w:rPr>
          <w:rFonts w:eastAsia="Times New Roman"/>
          <w:b/>
          <w:bCs/>
          <w:sz w:val="22"/>
          <w:szCs w:val="22"/>
        </w:rPr>
        <w:t>If this SUIP will be maintained, then t</w:t>
      </w:r>
      <w:r w:rsidR="00421B04">
        <w:rPr>
          <w:rFonts w:eastAsia="Times New Roman"/>
          <w:b/>
          <w:bCs/>
          <w:sz w:val="22"/>
          <w:szCs w:val="22"/>
        </w:rPr>
        <w:t>he WG r</w:t>
      </w:r>
      <w:r w:rsidR="002C7D88" w:rsidRPr="00533E5C">
        <w:rPr>
          <w:rFonts w:eastAsia="Times New Roman"/>
          <w:b/>
          <w:bCs/>
          <w:sz w:val="22"/>
          <w:szCs w:val="22"/>
        </w:rPr>
        <w:t>ecommend</w:t>
      </w:r>
      <w:r w:rsidR="00421B04">
        <w:rPr>
          <w:rFonts w:eastAsia="Times New Roman"/>
          <w:b/>
          <w:bCs/>
          <w:sz w:val="22"/>
          <w:szCs w:val="22"/>
        </w:rPr>
        <w:t>s</w:t>
      </w:r>
      <w:r w:rsidR="002C7D88" w:rsidRPr="00533E5C">
        <w:rPr>
          <w:rFonts w:eastAsia="Times New Roman"/>
          <w:sz w:val="22"/>
          <w:szCs w:val="22"/>
        </w:rPr>
        <w:t xml:space="preserve"> </w:t>
      </w:r>
      <w:r w:rsidR="00A7667A">
        <w:rPr>
          <w:rFonts w:eastAsia="Times New Roman"/>
          <w:sz w:val="22"/>
          <w:szCs w:val="22"/>
        </w:rPr>
        <w:t xml:space="preserve">replacing the Example of </w:t>
      </w:r>
      <w:r w:rsidR="00AA5976" w:rsidRPr="00533E5C">
        <w:rPr>
          <w:rFonts w:eastAsia="Times New Roman"/>
          <w:sz w:val="22"/>
          <w:szCs w:val="22"/>
        </w:rPr>
        <w:t xml:space="preserve">BSFL </w:t>
      </w:r>
      <w:r w:rsidR="00A7667A">
        <w:rPr>
          <w:rFonts w:eastAsia="Times New Roman"/>
          <w:sz w:val="22"/>
          <w:szCs w:val="22"/>
        </w:rPr>
        <w:t>with Dried Mealworms</w:t>
      </w:r>
      <w:r>
        <w:rPr>
          <w:rFonts w:eastAsia="Times New Roman"/>
          <w:sz w:val="22"/>
          <w:szCs w:val="22"/>
        </w:rPr>
        <w:t xml:space="preserve"> </w:t>
      </w:r>
      <w:r w:rsidR="00421B04">
        <w:rPr>
          <w:rFonts w:eastAsia="Times New Roman"/>
          <w:sz w:val="22"/>
          <w:szCs w:val="22"/>
        </w:rPr>
        <w:t xml:space="preserve">because </w:t>
      </w:r>
      <w:r w:rsidR="00AA5976" w:rsidRPr="00533E5C">
        <w:rPr>
          <w:rFonts w:eastAsia="Times New Roman"/>
          <w:sz w:val="22"/>
          <w:szCs w:val="22"/>
        </w:rPr>
        <w:t xml:space="preserve">BSFL </w:t>
      </w:r>
      <w:r w:rsidR="00421B04">
        <w:rPr>
          <w:rFonts w:eastAsia="Times New Roman"/>
          <w:sz w:val="22"/>
          <w:szCs w:val="22"/>
        </w:rPr>
        <w:t xml:space="preserve">is </w:t>
      </w:r>
      <w:r w:rsidR="00AA5976" w:rsidRPr="00533E5C">
        <w:rPr>
          <w:rFonts w:eastAsia="Times New Roman"/>
          <w:sz w:val="22"/>
          <w:szCs w:val="22"/>
        </w:rPr>
        <w:t>now defi</w:t>
      </w:r>
      <w:r w:rsidR="00421B04">
        <w:rPr>
          <w:rFonts w:eastAsia="Times New Roman"/>
          <w:sz w:val="22"/>
          <w:szCs w:val="22"/>
        </w:rPr>
        <w:t>ned in</w:t>
      </w:r>
      <w:r w:rsidR="00AA5976" w:rsidRPr="00533E5C">
        <w:rPr>
          <w:rFonts w:eastAsia="Times New Roman"/>
          <w:sz w:val="22"/>
          <w:szCs w:val="22"/>
        </w:rPr>
        <w:t xml:space="preserve"> 60.117</w:t>
      </w:r>
      <w:r w:rsidR="008A1E5A">
        <w:rPr>
          <w:rFonts w:eastAsia="Times New Roman"/>
          <w:sz w:val="22"/>
          <w:szCs w:val="22"/>
        </w:rPr>
        <w:t>. See below</w:t>
      </w:r>
      <w:r w:rsidR="002C7D88" w:rsidRPr="00533E5C">
        <w:rPr>
          <w:rFonts w:eastAsia="Times New Roman"/>
          <w:sz w:val="22"/>
          <w:szCs w:val="22"/>
        </w:rPr>
        <w:t xml:space="preserve">. </w:t>
      </w:r>
    </w:p>
    <w:p w14:paraId="47CBAC8A" w14:textId="77777777" w:rsidR="00581933" w:rsidRDefault="00581933" w:rsidP="00533E5C">
      <w:pPr>
        <w:pStyle w:val="ListParagraph"/>
        <w:ind w:left="1440"/>
        <w:rPr>
          <w:ins w:id="13" w:author="Author"/>
          <w:sz w:val="22"/>
          <w:szCs w:val="22"/>
        </w:rPr>
      </w:pPr>
    </w:p>
    <w:p w14:paraId="077A066A" w14:textId="44D51C17" w:rsidR="000C1C28" w:rsidRPr="00533E5C" w:rsidRDefault="00FB134B" w:rsidP="00533E5C">
      <w:pPr>
        <w:pStyle w:val="ListParagraph"/>
        <w:ind w:left="1440"/>
        <w:rPr>
          <w:sz w:val="22"/>
          <w:szCs w:val="22"/>
        </w:rPr>
      </w:pPr>
      <w:r>
        <w:rPr>
          <w:sz w:val="22"/>
          <w:szCs w:val="22"/>
        </w:rPr>
        <w:t xml:space="preserve">SUIP# 9: </w:t>
      </w:r>
      <w:r w:rsidR="000C1C28" w:rsidRPr="00663501">
        <w:rPr>
          <w:b/>
          <w:bCs/>
          <w:sz w:val="22"/>
          <w:szCs w:val="22"/>
        </w:rPr>
        <w:t>Dried Insects for Wild Bird Food</w:t>
      </w:r>
      <w:r w:rsidR="000C1C28" w:rsidRPr="00533E5C">
        <w:rPr>
          <w:sz w:val="22"/>
          <w:szCs w:val="22"/>
        </w:rPr>
        <w:t xml:space="preserve"> – Insects, all life stages, that are commonly found in the wild as North American wild bird food sources may be reared and dried for use in commercial wild bird feed. These insects are considered common food. The dried insects must be feed grade. The label must include the appropriate common name of the insect. Example: </w:t>
      </w:r>
      <w:del w:id="14" w:author="Author">
        <w:r w:rsidR="00D9697A" w:rsidDel="00663501">
          <w:rPr>
            <w:sz w:val="22"/>
            <w:szCs w:val="22"/>
          </w:rPr>
          <w:delText>Black Soldier Fly Larvae.</w:delText>
        </w:r>
      </w:del>
      <w:ins w:id="15" w:author="Author">
        <w:r w:rsidR="00663501">
          <w:rPr>
            <w:sz w:val="22"/>
            <w:szCs w:val="22"/>
          </w:rPr>
          <w:t>Dried Mealworms.</w:t>
        </w:r>
      </w:ins>
      <w:r w:rsidR="00D9697A">
        <w:rPr>
          <w:sz w:val="22"/>
          <w:szCs w:val="22"/>
        </w:rPr>
        <w:t xml:space="preserve"> </w:t>
      </w:r>
    </w:p>
    <w:p w14:paraId="5ECE33BF" w14:textId="77777777" w:rsidR="002C7D88" w:rsidRPr="00533E5C" w:rsidRDefault="002C7D88" w:rsidP="002C7D88">
      <w:pPr>
        <w:rPr>
          <w:rFonts w:eastAsia="Times New Roman"/>
        </w:rPr>
      </w:pPr>
    </w:p>
    <w:p w14:paraId="06DF06A0" w14:textId="2295AC23" w:rsidR="00C3147C" w:rsidRPr="00CF72BD" w:rsidRDefault="00C3147C">
      <w:pPr>
        <w:rPr>
          <w:u w:val="single"/>
        </w:rPr>
      </w:pPr>
      <w:r w:rsidRPr="00CF72BD">
        <w:rPr>
          <w:u w:val="single"/>
        </w:rPr>
        <w:lastRenderedPageBreak/>
        <w:t>Attachments</w:t>
      </w:r>
    </w:p>
    <w:p w14:paraId="62F97F33" w14:textId="3B5B9E72" w:rsidR="00C3147C" w:rsidRDefault="008633FA" w:rsidP="00C3147C">
      <w:r>
        <w:t>A</w:t>
      </w:r>
      <w:r w:rsidR="00C3147C">
        <w:t>. Ash discussion</w:t>
      </w:r>
    </w:p>
    <w:p w14:paraId="15376014" w14:textId="3596E0A8" w:rsidR="00533E5C" w:rsidRDefault="008633FA" w:rsidP="00C3147C">
      <w:r>
        <w:t>B</w:t>
      </w:r>
      <w:r w:rsidR="00B513EA">
        <w:t>. Spent Bleaching Clay historical information</w:t>
      </w:r>
    </w:p>
    <w:p w14:paraId="51DD8E77" w14:textId="71AF4A3E" w:rsidR="00B513EA" w:rsidRDefault="008633FA" w:rsidP="00C3147C">
      <w:r>
        <w:t>C</w:t>
      </w:r>
      <w:r w:rsidR="00B513EA">
        <w:t xml:space="preserve">. </w:t>
      </w:r>
      <w:r w:rsidR="00533E5C">
        <w:t xml:space="preserve">Live Plant discussion: History </w:t>
      </w:r>
    </w:p>
    <w:p w14:paraId="548330BC" w14:textId="06472050" w:rsidR="00B513EA" w:rsidRDefault="008633FA" w:rsidP="00C3147C">
      <w:r>
        <w:t>D</w:t>
      </w:r>
      <w:r w:rsidR="00B513EA">
        <w:t>. Live Plant disc</w:t>
      </w:r>
      <w:r>
        <w:t>ussion</w:t>
      </w:r>
      <w:r w:rsidR="00533E5C">
        <w:t>: Recent input from Dave Dzanis</w:t>
      </w:r>
    </w:p>
    <w:p w14:paraId="09663FD3" w14:textId="1AD72739" w:rsidR="002C7D88" w:rsidRPr="00502AE8" w:rsidRDefault="002C7D88">
      <w:pPr>
        <w:rPr>
          <w:b/>
          <w:bCs/>
        </w:rPr>
      </w:pPr>
      <w:r>
        <w:br w:type="page"/>
      </w:r>
      <w:r w:rsidRPr="00502AE8">
        <w:rPr>
          <w:b/>
          <w:bCs/>
        </w:rPr>
        <w:lastRenderedPageBreak/>
        <w:t>At</w:t>
      </w:r>
      <w:r w:rsidR="00F874D1" w:rsidRPr="00502AE8">
        <w:rPr>
          <w:b/>
          <w:bCs/>
        </w:rPr>
        <w:t>ta</w:t>
      </w:r>
      <w:r w:rsidRPr="00502AE8">
        <w:rPr>
          <w:b/>
          <w:bCs/>
        </w:rPr>
        <w:t>ch</w:t>
      </w:r>
      <w:r w:rsidR="00F874D1" w:rsidRPr="00502AE8">
        <w:rPr>
          <w:b/>
          <w:bCs/>
        </w:rPr>
        <w:t>ment</w:t>
      </w:r>
      <w:r w:rsidRPr="00502AE8">
        <w:rPr>
          <w:b/>
          <w:bCs/>
        </w:rPr>
        <w:t xml:space="preserve"> A</w:t>
      </w:r>
      <w:r w:rsidR="00502AE8" w:rsidRPr="00502AE8">
        <w:rPr>
          <w:b/>
          <w:bCs/>
        </w:rPr>
        <w:t>: Input from Lab Methods Committee regarding Ash</w:t>
      </w:r>
    </w:p>
    <w:p w14:paraId="41814475" w14:textId="77777777" w:rsidR="00A46AFD" w:rsidRPr="00A46AFD" w:rsidRDefault="00A46AFD" w:rsidP="00A46AFD">
      <w:pPr>
        <w:rPr>
          <w:rFonts w:ascii="Trebuchet MS" w:hAnsi="Trebuchet MS"/>
          <w:sz w:val="24"/>
          <w:szCs w:val="24"/>
        </w:rPr>
      </w:pPr>
      <w:r w:rsidRPr="00A46AFD">
        <w:rPr>
          <w:rFonts w:ascii="Trebuchet MS" w:hAnsi="Trebuchet MS"/>
          <w:sz w:val="24"/>
          <w:szCs w:val="24"/>
        </w:rPr>
        <w:t>Hi Cathy,</w:t>
      </w:r>
    </w:p>
    <w:p w14:paraId="172C051D" w14:textId="1E7CCE10" w:rsidR="00A46AFD" w:rsidRPr="00A46AFD" w:rsidRDefault="00A46AFD" w:rsidP="00A46AFD">
      <w:pPr>
        <w:rPr>
          <w:rFonts w:ascii="Trebuchet MS" w:hAnsi="Trebuchet MS"/>
          <w:sz w:val="24"/>
          <w:szCs w:val="24"/>
        </w:rPr>
      </w:pPr>
      <w:r w:rsidRPr="00A46AFD">
        <w:rPr>
          <w:rFonts w:ascii="Trebuchet MS" w:hAnsi="Trebuchet MS"/>
          <w:sz w:val="24"/>
          <w:szCs w:val="24"/>
        </w:rPr>
        <w:t>Here is some information for you from a chemistry colleagues</w:t>
      </w:r>
      <w:r>
        <w:rPr>
          <w:rFonts w:ascii="Trebuchet MS" w:hAnsi="Trebuchet MS"/>
          <w:sz w:val="24"/>
          <w:szCs w:val="24"/>
        </w:rPr>
        <w:t>’</w:t>
      </w:r>
      <w:r w:rsidRPr="00A46AFD">
        <w:rPr>
          <w:rFonts w:ascii="Trebuchet MS" w:hAnsi="Trebuchet MS"/>
          <w:sz w:val="24"/>
          <w:szCs w:val="24"/>
        </w:rPr>
        <w:t xml:space="preserve"> perspective:</w:t>
      </w:r>
    </w:p>
    <w:p w14:paraId="0ECCDD64" w14:textId="77777777" w:rsidR="00A46AFD" w:rsidRPr="00A46AFD" w:rsidRDefault="00A46AFD" w:rsidP="00A46AFD">
      <w:pPr>
        <w:rPr>
          <w:rFonts w:ascii="Trebuchet MS" w:hAnsi="Trebuchet MS"/>
          <w:sz w:val="24"/>
          <w:szCs w:val="24"/>
        </w:rPr>
      </w:pPr>
    </w:p>
    <w:p w14:paraId="6455ED1D" w14:textId="34F9EC11" w:rsidR="00A46AFD" w:rsidRPr="00A46AFD" w:rsidRDefault="00A46AFD" w:rsidP="00A46AFD">
      <w:pPr>
        <w:rPr>
          <w:rFonts w:ascii="Trebuchet MS" w:hAnsi="Trebuchet MS"/>
          <w:sz w:val="24"/>
          <w:szCs w:val="24"/>
        </w:rPr>
      </w:pPr>
      <w:r w:rsidRPr="00A46AFD">
        <w:rPr>
          <w:rFonts w:ascii="Trebuchet MS" w:hAnsi="Trebuchet MS"/>
          <w:sz w:val="24"/>
          <w:szCs w:val="24"/>
        </w:rPr>
        <w:t xml:space="preserve">As far as SUIP 4 on p. 241, I would completely agree with that statement.  Several important nutrient elements will burn off during the </w:t>
      </w:r>
      <w:proofErr w:type="spellStart"/>
      <w:r w:rsidRPr="00A46AFD">
        <w:rPr>
          <w:rFonts w:ascii="Trebuchet MS" w:hAnsi="Trebuchet MS"/>
          <w:sz w:val="24"/>
          <w:szCs w:val="24"/>
        </w:rPr>
        <w:t>Ashing</w:t>
      </w:r>
      <w:proofErr w:type="spellEnd"/>
      <w:r w:rsidRPr="00A46AFD">
        <w:rPr>
          <w:rFonts w:ascii="Trebuchet MS" w:hAnsi="Trebuchet MS"/>
          <w:sz w:val="24"/>
          <w:szCs w:val="24"/>
        </w:rPr>
        <w:t xml:space="preserve"> process, with Nitrogen and Sulfur immediately coming to mind, but I’m sure there are a few others as well, plus some others that can have a low recovery/bias if the temperature is too hot or the time too long.  As you may know, dry </w:t>
      </w:r>
      <w:proofErr w:type="spellStart"/>
      <w:r w:rsidRPr="00A46AFD">
        <w:rPr>
          <w:rFonts w:ascii="Trebuchet MS" w:hAnsi="Trebuchet MS"/>
          <w:sz w:val="24"/>
          <w:szCs w:val="24"/>
        </w:rPr>
        <w:t>ashing</w:t>
      </w:r>
      <w:proofErr w:type="spellEnd"/>
      <w:r w:rsidRPr="00A46AFD">
        <w:rPr>
          <w:rFonts w:ascii="Trebuchet MS" w:hAnsi="Trebuchet MS"/>
          <w:sz w:val="24"/>
          <w:szCs w:val="24"/>
        </w:rPr>
        <w:t xml:space="preserve"> used to be a common sample digestion technique but some nutrient elements were not obtainable this way.  I did a very quick web search on this and this is one quick link &lt; </w:t>
      </w:r>
      <w:hyperlink r:id="rId8" w:history="1">
        <w:r w:rsidRPr="00A46AFD">
          <w:rPr>
            <w:rStyle w:val="Hyperlink"/>
            <w:rFonts w:ascii="Trebuchet MS" w:hAnsi="Trebuchet MS"/>
            <w:color w:val="auto"/>
            <w:sz w:val="24"/>
            <w:szCs w:val="24"/>
          </w:rPr>
          <w:t>https://link.springer.com/chapter/10.1007/978-3-319-45776-5_16</w:t>
        </w:r>
      </w:hyperlink>
      <w:r w:rsidRPr="00A46AFD">
        <w:rPr>
          <w:rFonts w:ascii="Trebuchet MS" w:hAnsi="Trebuchet MS"/>
          <w:sz w:val="24"/>
          <w:szCs w:val="24"/>
        </w:rPr>
        <w:t xml:space="preserve"> &gt; that includes the statement: Volatile elements at risk of being lost include As, B, Cd, Cr, Cu, Fe, Pb, Hg, Ni, P, V, and Zn.  Elaine Hasty &lt; </w:t>
      </w:r>
      <w:hyperlink r:id="rId9" w:history="1">
        <w:r w:rsidRPr="00A46AFD">
          <w:rPr>
            <w:rStyle w:val="Hyperlink"/>
            <w:rFonts w:ascii="Trebuchet MS" w:hAnsi="Trebuchet MS"/>
            <w:color w:val="auto"/>
            <w:sz w:val="24"/>
            <w:szCs w:val="24"/>
          </w:rPr>
          <w:t>Elaine.Hasty@cem.com</w:t>
        </w:r>
      </w:hyperlink>
      <w:r w:rsidRPr="00A46AFD">
        <w:rPr>
          <w:rFonts w:ascii="Trebuchet MS" w:hAnsi="Trebuchet MS"/>
          <w:sz w:val="24"/>
          <w:szCs w:val="24"/>
        </w:rPr>
        <w:t xml:space="preserve"> &gt; might have some expertise in this area if you want to reach out to her.</w:t>
      </w:r>
      <w:r w:rsidRPr="00A46AFD">
        <w:rPr>
          <w:rFonts w:ascii="Trebuchet MS" w:hAnsi="Trebuchet MS"/>
          <w:sz w:val="24"/>
          <w:szCs w:val="24"/>
        </w:rPr>
        <w:br/>
      </w:r>
      <w:r w:rsidRPr="00A46AFD">
        <w:rPr>
          <w:rFonts w:ascii="Trebuchet MS" w:hAnsi="Trebuchet MS"/>
          <w:sz w:val="24"/>
          <w:szCs w:val="24"/>
        </w:rPr>
        <w:br/>
        <w:t xml:space="preserve">Unfortunately, I am not very familiar with the use of the term Air </w:t>
      </w:r>
      <w:proofErr w:type="spellStart"/>
      <w:r w:rsidRPr="00A46AFD">
        <w:rPr>
          <w:rFonts w:ascii="Trebuchet MS" w:hAnsi="Trebuchet MS"/>
          <w:sz w:val="24"/>
          <w:szCs w:val="24"/>
        </w:rPr>
        <w:t>ashed</w:t>
      </w:r>
      <w:proofErr w:type="spellEnd"/>
      <w:r w:rsidRPr="00A46AFD">
        <w:rPr>
          <w:rFonts w:ascii="Trebuchet MS" w:hAnsi="Trebuchet MS"/>
          <w:sz w:val="24"/>
          <w:szCs w:val="24"/>
        </w:rPr>
        <w:t xml:space="preserve"> on p. 345.  Typically, </w:t>
      </w:r>
      <w:proofErr w:type="spellStart"/>
      <w:r w:rsidRPr="00A46AFD">
        <w:rPr>
          <w:rFonts w:ascii="Trebuchet MS" w:hAnsi="Trebuchet MS"/>
          <w:sz w:val="24"/>
          <w:szCs w:val="24"/>
        </w:rPr>
        <w:t>ashing</w:t>
      </w:r>
      <w:proofErr w:type="spellEnd"/>
      <w:r w:rsidRPr="00A46AFD">
        <w:rPr>
          <w:rFonts w:ascii="Trebuchet MS" w:hAnsi="Trebuchet MS"/>
          <w:sz w:val="24"/>
          <w:szCs w:val="24"/>
        </w:rPr>
        <w:t xml:space="preserve"> is done in a very limited oxygen and/or air environment to minimize combustion and loss of some of the mineral content that could occur with higher levels of O2.  This might be used to indicate the “atmosphere” of the gas(es) used during the </w:t>
      </w:r>
      <w:proofErr w:type="spellStart"/>
      <w:r w:rsidRPr="00A46AFD">
        <w:rPr>
          <w:rFonts w:ascii="Trebuchet MS" w:hAnsi="Trebuchet MS"/>
          <w:sz w:val="24"/>
          <w:szCs w:val="24"/>
        </w:rPr>
        <w:t>ashing</w:t>
      </w:r>
      <w:proofErr w:type="spellEnd"/>
      <w:r w:rsidRPr="00A46AFD">
        <w:rPr>
          <w:rFonts w:ascii="Trebuchet MS" w:hAnsi="Trebuchet MS"/>
          <w:sz w:val="24"/>
          <w:szCs w:val="24"/>
        </w:rPr>
        <w:t xml:space="preserve"> process, and “air” is most commonly used in my experience, but again limiting the presence of air or oxygen is generally intended.  In fact, it is usually recommended that the door of the muffle furnace is not open until the temperature drops to around 200C to prevent superheating or combusting which I have seen as bright read glowing embers in the ash if exposed to air while the crucibles are still at high temperature.</w:t>
      </w:r>
      <w:r w:rsidRPr="00A46AFD">
        <w:rPr>
          <w:rFonts w:ascii="Trebuchet MS" w:hAnsi="Trebuchet MS"/>
          <w:sz w:val="24"/>
          <w:szCs w:val="24"/>
        </w:rPr>
        <w:br/>
      </w:r>
      <w:r w:rsidRPr="00A46AFD">
        <w:rPr>
          <w:rFonts w:ascii="Trebuchet MS" w:hAnsi="Trebuchet MS"/>
          <w:sz w:val="24"/>
          <w:szCs w:val="24"/>
        </w:rPr>
        <w:br/>
        <w:t xml:space="preserve"> On p. 475, under Glucose Syrup, there is mention of Sulfated ash and I found one of several web references here: </w:t>
      </w:r>
      <w:hyperlink r:id="rId10" w:history="1">
        <w:r w:rsidRPr="00A46AFD">
          <w:rPr>
            <w:rStyle w:val="Hyperlink"/>
            <w:rFonts w:ascii="Trebuchet MS" w:hAnsi="Trebuchet MS"/>
            <w:color w:val="auto"/>
            <w:sz w:val="24"/>
            <w:szCs w:val="24"/>
          </w:rPr>
          <w:t>https://pharmabeej.com/how-to-perform-sulfated-ash/</w:t>
        </w:r>
      </w:hyperlink>
      <w:r w:rsidRPr="00A46AFD">
        <w:rPr>
          <w:rFonts w:ascii="Trebuchet MS" w:hAnsi="Trebuchet MS"/>
          <w:sz w:val="24"/>
          <w:szCs w:val="24"/>
        </w:rPr>
        <w:t xml:space="preserve">  Again, I am not familiar with this term, but this particular method seems to be used to semi-quantitatively determine the </w:t>
      </w:r>
      <w:proofErr w:type="spellStart"/>
      <w:r w:rsidRPr="00A46AFD">
        <w:rPr>
          <w:rFonts w:ascii="Trebuchet MS" w:hAnsi="Trebuchet MS"/>
          <w:sz w:val="24"/>
          <w:szCs w:val="24"/>
        </w:rPr>
        <w:t>ashed</w:t>
      </w:r>
      <w:proofErr w:type="spellEnd"/>
      <w:r w:rsidRPr="00A46AFD">
        <w:rPr>
          <w:rFonts w:ascii="Trebuchet MS" w:hAnsi="Trebuchet MS"/>
          <w:sz w:val="24"/>
          <w:szCs w:val="24"/>
        </w:rPr>
        <w:t xml:space="preserve"> or inorganic content of some materials?  Some advantages of this technique </w:t>
      </w:r>
      <w:proofErr w:type="gramStart"/>
      <w:r w:rsidRPr="00A46AFD">
        <w:rPr>
          <w:rFonts w:ascii="Trebuchet MS" w:hAnsi="Trebuchet MS"/>
          <w:sz w:val="24"/>
          <w:szCs w:val="24"/>
        </w:rPr>
        <w:t>is</w:t>
      </w:r>
      <w:proofErr w:type="gramEnd"/>
      <w:r w:rsidRPr="00A46AFD">
        <w:rPr>
          <w:rFonts w:ascii="Trebuchet MS" w:hAnsi="Trebuchet MS"/>
          <w:sz w:val="24"/>
          <w:szCs w:val="24"/>
        </w:rPr>
        <w:t xml:space="preserve"> it doesn’t seem to require much equipment, it can be mostly done in an open environment, the combination of heat and acid likely destroys all the organic components.  With the use of acid, this seems like a bit of a hybrid between dry </w:t>
      </w:r>
      <w:proofErr w:type="spellStart"/>
      <w:r w:rsidRPr="00A46AFD">
        <w:rPr>
          <w:rFonts w:ascii="Trebuchet MS" w:hAnsi="Trebuchet MS"/>
          <w:sz w:val="24"/>
          <w:szCs w:val="24"/>
        </w:rPr>
        <w:t>ashing</w:t>
      </w:r>
      <w:proofErr w:type="spellEnd"/>
      <w:r w:rsidRPr="00A46AFD">
        <w:rPr>
          <w:rFonts w:ascii="Trebuchet MS" w:hAnsi="Trebuchet MS"/>
          <w:sz w:val="24"/>
          <w:szCs w:val="24"/>
        </w:rPr>
        <w:t xml:space="preserve"> and wet digestion, but maybe that is why it has this special category?</w:t>
      </w:r>
      <w:r w:rsidRPr="00A46AFD">
        <w:rPr>
          <w:rFonts w:ascii="Trebuchet MS" w:hAnsi="Trebuchet MS"/>
          <w:sz w:val="24"/>
          <w:szCs w:val="24"/>
        </w:rPr>
        <w:br/>
      </w:r>
      <w:r w:rsidRPr="00A46AFD">
        <w:rPr>
          <w:rFonts w:ascii="Trebuchet MS" w:hAnsi="Trebuchet MS"/>
          <w:sz w:val="24"/>
          <w:szCs w:val="24"/>
        </w:rPr>
        <w:br/>
        <w:t xml:space="preserve">Finally, on p. 492, there is mention of acid insoluble ash, which may be an important consideration.  With </w:t>
      </w:r>
      <w:proofErr w:type="gramStart"/>
      <w:r w:rsidRPr="00A46AFD">
        <w:rPr>
          <w:rFonts w:ascii="Trebuchet MS" w:hAnsi="Trebuchet MS"/>
          <w:sz w:val="24"/>
          <w:szCs w:val="24"/>
        </w:rPr>
        <w:t>plant based</w:t>
      </w:r>
      <w:proofErr w:type="gramEnd"/>
      <w:r w:rsidRPr="00A46AFD">
        <w:rPr>
          <w:rFonts w:ascii="Trebuchet MS" w:hAnsi="Trebuchet MS"/>
          <w:sz w:val="24"/>
          <w:szCs w:val="24"/>
        </w:rPr>
        <w:t xml:space="preserve"> materials, often most of the </w:t>
      </w:r>
      <w:proofErr w:type="spellStart"/>
      <w:r w:rsidRPr="00A46AFD">
        <w:rPr>
          <w:rFonts w:ascii="Trebuchet MS" w:hAnsi="Trebuchet MS"/>
          <w:sz w:val="24"/>
          <w:szCs w:val="24"/>
        </w:rPr>
        <w:t>ashed</w:t>
      </w:r>
      <w:proofErr w:type="spellEnd"/>
      <w:r w:rsidRPr="00A46AFD">
        <w:rPr>
          <w:rFonts w:ascii="Trebuchet MS" w:hAnsi="Trebuchet MS"/>
          <w:sz w:val="24"/>
          <w:szCs w:val="24"/>
        </w:rPr>
        <w:t xml:space="preserve"> compounds are quite soluble in a dilute acid and some methods don’t even call for the acid-solubilized ash to be heated to bring the soluble nutrients into solution.  That said, </w:t>
      </w:r>
      <w:r w:rsidRPr="00A46AFD">
        <w:rPr>
          <w:rFonts w:ascii="Trebuchet MS" w:hAnsi="Trebuchet MS"/>
          <w:sz w:val="24"/>
          <w:szCs w:val="24"/>
        </w:rPr>
        <w:lastRenderedPageBreak/>
        <w:t>acid insoluble ash could represent some highly indigestible or potentially harmful materials, so I could see where this added test could have some value.</w:t>
      </w:r>
      <w:r w:rsidRPr="00A46AFD">
        <w:rPr>
          <w:rFonts w:ascii="Trebuchet MS" w:hAnsi="Trebuchet MS"/>
          <w:sz w:val="24"/>
          <w:szCs w:val="24"/>
        </w:rPr>
        <w:br/>
      </w:r>
      <w:r w:rsidRPr="00A46AFD">
        <w:rPr>
          <w:rFonts w:ascii="Trebuchet MS" w:hAnsi="Trebuchet MS"/>
          <w:sz w:val="24"/>
          <w:szCs w:val="24"/>
        </w:rPr>
        <w:br/>
        <w:t xml:space="preserve">Again, I am somewhat unfamiliar with the original intent, or use, of these terms.  For example, maybe air </w:t>
      </w:r>
      <w:proofErr w:type="spellStart"/>
      <w:r w:rsidRPr="00A46AFD">
        <w:rPr>
          <w:rFonts w:ascii="Trebuchet MS" w:hAnsi="Trebuchet MS"/>
          <w:sz w:val="24"/>
          <w:szCs w:val="24"/>
        </w:rPr>
        <w:t>ashed</w:t>
      </w:r>
      <w:proofErr w:type="spellEnd"/>
      <w:r w:rsidRPr="00A46AFD">
        <w:rPr>
          <w:rFonts w:ascii="Trebuchet MS" w:hAnsi="Trebuchet MS"/>
          <w:sz w:val="24"/>
          <w:szCs w:val="24"/>
        </w:rPr>
        <w:t xml:space="preserve"> just meant burning in a crucible in an open lab environment to qualitatively differentiate between the organic components that burn off at low temperature and the inorganic components that stay behind, of which many are minerals.  </w:t>
      </w:r>
    </w:p>
    <w:p w14:paraId="4F765CAF" w14:textId="77777777" w:rsidR="00A46AFD" w:rsidRPr="00A46AFD" w:rsidRDefault="00A46AFD" w:rsidP="00A46AFD">
      <w:pPr>
        <w:spacing w:before="100" w:beforeAutospacing="1"/>
        <w:rPr>
          <w:rFonts w:ascii="Calibri" w:hAnsi="Calibri"/>
        </w:rPr>
      </w:pPr>
    </w:p>
    <w:p w14:paraId="0ACE75AD" w14:textId="77777777" w:rsidR="00A46AFD" w:rsidRPr="00A46AFD" w:rsidRDefault="00A46AFD" w:rsidP="00A46AFD">
      <w:pPr>
        <w:spacing w:before="100" w:beforeAutospacing="1"/>
      </w:pPr>
      <w:r w:rsidRPr="00A46AFD">
        <w:rPr>
          <w:rStyle w:val="gmaildefault"/>
          <w:rFonts w:ascii="Trebuchet MS" w:hAnsi="Trebuchet MS"/>
          <w:sz w:val="24"/>
          <w:szCs w:val="24"/>
        </w:rPr>
        <w:t>I hope you find this helpful,</w:t>
      </w:r>
    </w:p>
    <w:p w14:paraId="685C1350" w14:textId="77777777" w:rsidR="00A46AFD" w:rsidRPr="00A46AFD" w:rsidRDefault="00A46AFD" w:rsidP="00A46AFD">
      <w:pPr>
        <w:spacing w:before="100" w:beforeAutospacing="1"/>
      </w:pPr>
      <w:r w:rsidRPr="00A46AFD">
        <w:rPr>
          <w:rStyle w:val="gmaildefault"/>
          <w:rFonts w:ascii="Trebuchet MS" w:hAnsi="Trebuchet MS"/>
          <w:sz w:val="24"/>
          <w:szCs w:val="24"/>
        </w:rPr>
        <w:t>Kristi</w:t>
      </w:r>
    </w:p>
    <w:p w14:paraId="3CC09C45" w14:textId="77777777" w:rsidR="00A46AFD" w:rsidRPr="00A46AFD" w:rsidRDefault="00A46AFD" w:rsidP="00A46AFD">
      <w:pPr>
        <w:spacing w:before="100" w:beforeAutospacing="1"/>
      </w:pPr>
      <w:r w:rsidRPr="00A46AFD">
        <w:rPr>
          <w:rFonts w:ascii="Trebuchet MS" w:hAnsi="Trebuchet MS"/>
          <w:b/>
          <w:bCs/>
          <w:color w:val="444444"/>
        </w:rPr>
        <w:t>Kristi McCallum</w:t>
      </w:r>
    </w:p>
    <w:p w14:paraId="4437C84D" w14:textId="77777777" w:rsidR="00A46AFD" w:rsidRPr="00A46AFD" w:rsidRDefault="00A46AFD" w:rsidP="00A46AFD">
      <w:pPr>
        <w:spacing w:before="100" w:beforeAutospacing="1"/>
      </w:pPr>
      <w:r w:rsidRPr="00A46AFD">
        <w:rPr>
          <w:rFonts w:ascii="Trebuchet MS" w:hAnsi="Trebuchet MS"/>
          <w:b/>
          <w:bCs/>
          <w:color w:val="444444"/>
        </w:rPr>
        <w:t>Laboratory Manager</w:t>
      </w:r>
    </w:p>
    <w:p w14:paraId="2B0C0585" w14:textId="77777777" w:rsidR="00A46AFD" w:rsidRPr="00A46AFD" w:rsidRDefault="00A46AFD" w:rsidP="00A46AFD">
      <w:pPr>
        <w:spacing w:before="100" w:beforeAutospacing="1"/>
      </w:pPr>
      <w:r w:rsidRPr="00A46AFD">
        <w:rPr>
          <w:rFonts w:ascii="Trebuchet MS" w:hAnsi="Trebuchet MS"/>
          <w:color w:val="444444"/>
        </w:rPr>
        <w:t>Division of Laboratory Services - Biochemistry Laboratory</w:t>
      </w:r>
    </w:p>
    <w:p w14:paraId="073C871A" w14:textId="5DB1705F" w:rsidR="00A46AFD" w:rsidRPr="00A46AFD" w:rsidRDefault="00A46AFD" w:rsidP="00A46AFD">
      <w:pPr>
        <w:spacing w:before="100" w:beforeAutospacing="1"/>
      </w:pPr>
      <w:r w:rsidRPr="00A46AFD">
        <w:rPr>
          <w:rFonts w:ascii="Trebuchet MS" w:hAnsi="Trebuchet MS"/>
          <w:noProof/>
          <w:color w:val="444444"/>
          <w:sz w:val="24"/>
          <w:szCs w:val="24"/>
        </w:rPr>
        <w:drawing>
          <wp:inline distT="0" distB="0" distL="0" distR="0" wp14:anchorId="7A559D52" wp14:editId="4CC28692">
            <wp:extent cx="3147060" cy="830580"/>
            <wp:effectExtent l="0" t="0" r="0" b="762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7060" cy="830580"/>
                    </a:xfrm>
                    <a:prstGeom prst="rect">
                      <a:avLst/>
                    </a:prstGeom>
                    <a:noFill/>
                    <a:ln>
                      <a:noFill/>
                    </a:ln>
                  </pic:spPr>
                </pic:pic>
              </a:graphicData>
            </a:graphic>
          </wp:inline>
        </w:drawing>
      </w:r>
    </w:p>
    <w:p w14:paraId="3817A45F" w14:textId="77777777" w:rsidR="00A46AFD" w:rsidRPr="00A46AFD" w:rsidRDefault="00A46AFD" w:rsidP="00A46AFD">
      <w:pPr>
        <w:spacing w:before="100" w:beforeAutospacing="1"/>
      </w:pPr>
      <w:r w:rsidRPr="00A46AFD">
        <w:rPr>
          <w:rFonts w:ascii="Trebuchet MS" w:hAnsi="Trebuchet MS"/>
          <w:color w:val="444444"/>
        </w:rPr>
        <w:t>P 303.869.9257  </w:t>
      </w:r>
    </w:p>
    <w:p w14:paraId="7E09A5A0" w14:textId="77777777" w:rsidR="00A46AFD" w:rsidRPr="00A46AFD" w:rsidRDefault="00A46AFD" w:rsidP="00A46AFD">
      <w:pPr>
        <w:spacing w:before="100" w:beforeAutospacing="1"/>
      </w:pPr>
      <w:r w:rsidRPr="00A46AFD">
        <w:rPr>
          <w:rFonts w:ascii="Trebuchet MS" w:hAnsi="Trebuchet MS"/>
          <w:color w:val="444444"/>
        </w:rPr>
        <w:t>300 S. Technology Court, Broomfield, CO 80021</w:t>
      </w:r>
    </w:p>
    <w:p w14:paraId="5323F884" w14:textId="77777777" w:rsidR="00A46AFD" w:rsidRPr="00A46AFD" w:rsidRDefault="00325794" w:rsidP="00A46AFD">
      <w:pPr>
        <w:spacing w:before="100" w:beforeAutospacing="1"/>
      </w:pPr>
      <w:hyperlink r:id="rId12" w:tgtFrame="_blank" w:history="1">
        <w:r w:rsidR="00A46AFD" w:rsidRPr="00A46AFD">
          <w:rPr>
            <w:rStyle w:val="Hyperlink"/>
            <w:rFonts w:ascii="Trebuchet MS" w:hAnsi="Trebuchet MS"/>
          </w:rPr>
          <w:t>kristina.mccallum@state.co.us</w:t>
        </w:r>
      </w:hyperlink>
      <w:r w:rsidR="00A46AFD" w:rsidRPr="00A46AFD">
        <w:rPr>
          <w:rFonts w:ascii="Trebuchet MS" w:hAnsi="Trebuchet MS"/>
          <w:color w:val="444444"/>
        </w:rPr>
        <w:t>  |  </w:t>
      </w:r>
      <w:hyperlink r:id="rId13" w:tgtFrame="_blank" w:history="1">
        <w:r w:rsidR="00A46AFD" w:rsidRPr="00A46AFD">
          <w:rPr>
            <w:rStyle w:val="Hyperlink"/>
            <w:rFonts w:ascii="Trebuchet MS" w:hAnsi="Trebuchet MS"/>
          </w:rPr>
          <w:t>https://ag.colorado.gov/labs</w:t>
        </w:r>
      </w:hyperlink>
    </w:p>
    <w:p w14:paraId="316E2BE7" w14:textId="3A347481" w:rsidR="008633FA" w:rsidRDefault="008633FA">
      <w:r>
        <w:br w:type="page"/>
      </w:r>
    </w:p>
    <w:p w14:paraId="0AD99CB6" w14:textId="713930C4" w:rsidR="002C7D88" w:rsidRDefault="008633FA" w:rsidP="00BB3815">
      <w:pPr>
        <w:rPr>
          <w:rFonts w:ascii="Calibri-Bold" w:hAnsi="Calibri-Bold" w:cs="Calibri-Bold"/>
          <w:b/>
          <w:bCs/>
          <w:color w:val="0070C1"/>
          <w:sz w:val="24"/>
          <w:szCs w:val="24"/>
        </w:rPr>
      </w:pPr>
      <w:r>
        <w:lastRenderedPageBreak/>
        <w:t>At</w:t>
      </w:r>
      <w:r w:rsidR="00BB3815">
        <w:t>ta</w:t>
      </w:r>
      <w:r>
        <w:t>ch</w:t>
      </w:r>
      <w:r w:rsidR="00BB3815">
        <w:t>ment</w:t>
      </w:r>
      <w:r>
        <w:t xml:space="preserve"> </w:t>
      </w:r>
      <w:r w:rsidR="002C7D88">
        <w:t>B</w:t>
      </w:r>
      <w:r w:rsidR="00BB3815">
        <w:t xml:space="preserve">: </w:t>
      </w:r>
      <w:r w:rsidR="002C7D88">
        <w:rPr>
          <w:rFonts w:ascii="Calibri-Bold" w:hAnsi="Calibri-Bold" w:cs="Calibri-Bold"/>
          <w:b/>
          <w:bCs/>
          <w:color w:val="0070C1"/>
          <w:sz w:val="24"/>
          <w:szCs w:val="24"/>
        </w:rPr>
        <w:t>NOPA Response to AAFCO Inquiry Regarding Potential Revisions to the SUIP for Spent Bleaching Clay (SBC) November 2022</w:t>
      </w:r>
    </w:p>
    <w:p w14:paraId="7D3F18BF" w14:textId="77777777" w:rsidR="00BB3815" w:rsidRDefault="00BB3815" w:rsidP="002C7D88">
      <w:pPr>
        <w:autoSpaceDE w:val="0"/>
        <w:autoSpaceDN w:val="0"/>
        <w:adjustRightInd w:val="0"/>
        <w:spacing w:after="0" w:line="240" w:lineRule="auto"/>
        <w:rPr>
          <w:rFonts w:ascii="Calibri-Bold" w:hAnsi="Calibri-Bold" w:cs="Calibri-Bold"/>
          <w:b/>
          <w:bCs/>
          <w:color w:val="000000"/>
        </w:rPr>
      </w:pPr>
    </w:p>
    <w:p w14:paraId="595DB1A8" w14:textId="412D2DB4" w:rsidR="002C7D88" w:rsidRDefault="002C7D88" w:rsidP="002C7D8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Background on NOPA’s Efforts on the Addition of SBC to Meal</w:t>
      </w:r>
    </w:p>
    <w:p w14:paraId="7A755511" w14:textId="77777777" w:rsidR="002C7D88" w:rsidRDefault="002C7D88" w:rsidP="002C7D88">
      <w:pPr>
        <w:autoSpaceDE w:val="0"/>
        <w:autoSpaceDN w:val="0"/>
        <w:adjustRightInd w:val="0"/>
        <w:spacing w:after="0" w:line="240" w:lineRule="auto"/>
        <w:rPr>
          <w:rFonts w:ascii="Calibri" w:hAnsi="Calibri" w:cs="Calibri"/>
          <w:color w:val="000000"/>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Calibri" w:hAnsi="Calibri" w:cs="Calibri"/>
          <w:color w:val="000000"/>
        </w:rPr>
        <w:t>On July 9, 1993, a representative of a company which marketed bleaching clays for use in the food</w:t>
      </w:r>
    </w:p>
    <w:p w14:paraId="024D619E" w14:textId="7777777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industry, L.A. Salomon Inc., sent a letter to the Association of American Feed Control Officials (AAFCO)</w:t>
      </w:r>
    </w:p>
    <w:p w14:paraId="2D95D9F2" w14:textId="2319CEDD"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asking about the acceptability of adding spent bleaching clay to oilseed meals used in animal feeds, as an alternative to disposal of spent clay in landfills.</w:t>
      </w:r>
    </w:p>
    <w:p w14:paraId="278D808F" w14:textId="5C592771" w:rsidR="002C7D88" w:rsidRDefault="002C7D88" w:rsidP="002C7D88">
      <w:pPr>
        <w:autoSpaceDE w:val="0"/>
        <w:autoSpaceDN w:val="0"/>
        <w:adjustRightInd w:val="0"/>
        <w:spacing w:after="0" w:line="240" w:lineRule="auto"/>
        <w:rPr>
          <w:rFonts w:ascii="Calibri" w:hAnsi="Calibri" w:cs="Calibri"/>
          <w:color w:val="000000"/>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Calibri" w:hAnsi="Calibri" w:cs="Calibri"/>
          <w:color w:val="000000"/>
        </w:rPr>
        <w:t>AAFCO’s Environmental Issues Committee: “The committee is concerned about feed becoming a ‘land‐fill’ for unwanted but disposable products but sees no reason why some products couldn’t be safely disposed through feedstuffs.”</w:t>
      </w:r>
    </w:p>
    <w:p w14:paraId="7A89B2BB" w14:textId="77777777" w:rsidR="002C7D88" w:rsidRDefault="002C7D88" w:rsidP="002C7D88">
      <w:pPr>
        <w:autoSpaceDE w:val="0"/>
        <w:autoSpaceDN w:val="0"/>
        <w:adjustRightInd w:val="0"/>
        <w:spacing w:after="0" w:line="240" w:lineRule="auto"/>
        <w:rPr>
          <w:rFonts w:ascii="Calibri" w:hAnsi="Calibri" w:cs="Calibri"/>
          <w:color w:val="000000"/>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Calibri" w:hAnsi="Calibri" w:cs="Calibri"/>
          <w:color w:val="000000"/>
        </w:rPr>
        <w:t>In May 1994, an AAFCO representative sent the letter to FDA for review.</w:t>
      </w:r>
    </w:p>
    <w:p w14:paraId="0F9AA666" w14:textId="77777777" w:rsidR="002C7D88" w:rsidRDefault="002C7D88" w:rsidP="002C7D88">
      <w:pPr>
        <w:autoSpaceDE w:val="0"/>
        <w:autoSpaceDN w:val="0"/>
        <w:adjustRightInd w:val="0"/>
        <w:spacing w:after="0" w:line="240" w:lineRule="auto"/>
        <w:rPr>
          <w:rFonts w:ascii="Calibri" w:hAnsi="Calibri" w:cs="Calibri"/>
          <w:color w:val="000000"/>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Calibri" w:hAnsi="Calibri" w:cs="Calibri"/>
          <w:color w:val="000000"/>
        </w:rPr>
        <w:t>In September 1994, FDA responded that “To determine the safety of adding spent clay to animal feed,</w:t>
      </w:r>
    </w:p>
    <w:p w14:paraId="3AEE5146" w14:textId="7777777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information on the chemical composition of the spent bleaching clay is required. Since the clay adsorbs</w:t>
      </w:r>
    </w:p>
    <w:p w14:paraId="63B0C970" w14:textId="7777777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heavy metals, the heavy metal content of the clay would be of primary concern.”</w:t>
      </w:r>
    </w:p>
    <w:p w14:paraId="0F165A7E" w14:textId="794E4371" w:rsidR="002C7D88" w:rsidRDefault="002C7D88" w:rsidP="002C7D88">
      <w:pPr>
        <w:autoSpaceDE w:val="0"/>
        <w:autoSpaceDN w:val="0"/>
        <w:adjustRightInd w:val="0"/>
        <w:spacing w:after="0" w:line="240" w:lineRule="auto"/>
        <w:rPr>
          <w:rFonts w:ascii="Calibri" w:hAnsi="Calibri" w:cs="Calibri"/>
          <w:color w:val="000000"/>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Calibri" w:hAnsi="Calibri" w:cs="Calibri"/>
          <w:color w:val="000000"/>
        </w:rPr>
        <w:t>In late 1994, AAFCO approached NOPA for information on the presence of certain heavy metals in spent clay (arsenic, cadmium, chromium, lead, mercury, nickel and zinc). On April 17, 1995, NOPA responded to AAFCO with “the results of recently completed analyses of fresh and spent bleaching clays for heavy metals.”</w:t>
      </w:r>
    </w:p>
    <w:p w14:paraId="774047A2" w14:textId="276B82D7" w:rsidR="002C7D88" w:rsidRDefault="002C7D88" w:rsidP="002C7D88">
      <w:pPr>
        <w:autoSpaceDE w:val="0"/>
        <w:autoSpaceDN w:val="0"/>
        <w:adjustRightInd w:val="0"/>
        <w:spacing w:after="0" w:line="240" w:lineRule="auto"/>
        <w:rPr>
          <w:rFonts w:ascii="Calibri" w:hAnsi="Calibri" w:cs="Calibri"/>
          <w:color w:val="000000"/>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Calibri" w:hAnsi="Calibri" w:cs="Calibri"/>
          <w:color w:val="000000"/>
        </w:rPr>
        <w:t xml:space="preserve">On June 19, 1995, AAFCO submitted the results to FDA, suggesting “the possibility of adding back to the </w:t>
      </w:r>
      <w:proofErr w:type="spellStart"/>
      <w:r>
        <w:rPr>
          <w:rFonts w:ascii="Calibri" w:hAnsi="Calibri" w:cs="Calibri"/>
          <w:color w:val="000000"/>
        </w:rPr>
        <w:t>oilmeal</w:t>
      </w:r>
      <w:proofErr w:type="spellEnd"/>
      <w:r>
        <w:rPr>
          <w:rFonts w:ascii="Calibri" w:hAnsi="Calibri" w:cs="Calibri"/>
          <w:color w:val="000000"/>
        </w:rPr>
        <w:t xml:space="preserve"> stream a maximum of 0.2% (4 </w:t>
      </w:r>
      <w:proofErr w:type="spellStart"/>
      <w:r>
        <w:rPr>
          <w:rFonts w:ascii="Calibri" w:hAnsi="Calibri" w:cs="Calibri"/>
          <w:color w:val="000000"/>
        </w:rPr>
        <w:t>lbs</w:t>
      </w:r>
      <w:proofErr w:type="spellEnd"/>
      <w:r>
        <w:rPr>
          <w:rFonts w:ascii="Calibri" w:hAnsi="Calibri" w:cs="Calibri"/>
          <w:color w:val="000000"/>
        </w:rPr>
        <w:t xml:space="preserve"> of spent bleach clay/ton of </w:t>
      </w:r>
      <w:proofErr w:type="spellStart"/>
      <w:r>
        <w:rPr>
          <w:rFonts w:ascii="Calibri" w:hAnsi="Calibri" w:cs="Calibri"/>
          <w:color w:val="000000"/>
        </w:rPr>
        <w:t>oilmeal</w:t>
      </w:r>
      <w:proofErr w:type="spellEnd"/>
      <w:r>
        <w:rPr>
          <w:rFonts w:ascii="Calibri" w:hAnsi="Calibri" w:cs="Calibri"/>
          <w:color w:val="000000"/>
        </w:rPr>
        <w:t xml:space="preserve">) at an integrated crushing/oil processing plant to dispose of the material in the </w:t>
      </w:r>
      <w:proofErr w:type="spellStart"/>
      <w:r>
        <w:rPr>
          <w:rFonts w:ascii="Calibri" w:hAnsi="Calibri" w:cs="Calibri"/>
          <w:color w:val="000000"/>
        </w:rPr>
        <w:t>oilmeal</w:t>
      </w:r>
      <w:proofErr w:type="spellEnd"/>
      <w:r>
        <w:rPr>
          <w:rFonts w:ascii="Calibri" w:hAnsi="Calibri" w:cs="Calibri"/>
          <w:color w:val="000000"/>
        </w:rPr>
        <w:t xml:space="preserve"> stream instead of the local landfill. At this level of add back, the ash and oil content of the spent clay does not change the nutritional or physical characteristics of the </w:t>
      </w:r>
      <w:proofErr w:type="spellStart"/>
      <w:r>
        <w:rPr>
          <w:rFonts w:ascii="Calibri" w:hAnsi="Calibri" w:cs="Calibri"/>
          <w:color w:val="000000"/>
        </w:rPr>
        <w:t>oilmeal</w:t>
      </w:r>
      <w:proofErr w:type="spellEnd"/>
      <w:r>
        <w:rPr>
          <w:rFonts w:ascii="Calibri" w:hAnsi="Calibri" w:cs="Calibri"/>
          <w:color w:val="000000"/>
        </w:rPr>
        <w:t xml:space="preserve">.” and </w:t>
      </w:r>
      <w:proofErr w:type="gramStart"/>
      <w:r>
        <w:rPr>
          <w:rFonts w:ascii="Calibri" w:hAnsi="Calibri" w:cs="Calibri"/>
          <w:color w:val="000000"/>
        </w:rPr>
        <w:t>“ …</w:t>
      </w:r>
      <w:proofErr w:type="gramEnd"/>
      <w:r>
        <w:rPr>
          <w:rFonts w:ascii="Calibri" w:hAnsi="Calibri" w:cs="Calibri"/>
          <w:color w:val="000000"/>
        </w:rPr>
        <w:t xml:space="preserve"> the addition of up to 0.2% of ‘spent bleaching clay’ would not be detrimental to the </w:t>
      </w:r>
      <w:proofErr w:type="spellStart"/>
      <w:r>
        <w:rPr>
          <w:rFonts w:ascii="Calibri" w:hAnsi="Calibri" w:cs="Calibri"/>
          <w:color w:val="000000"/>
        </w:rPr>
        <w:t>oilmeal</w:t>
      </w:r>
      <w:proofErr w:type="spellEnd"/>
      <w:r>
        <w:rPr>
          <w:rFonts w:ascii="Calibri" w:hAnsi="Calibri" w:cs="Calibri"/>
          <w:color w:val="000000"/>
        </w:rPr>
        <w:t xml:space="preserve"> users in the feed industry.”</w:t>
      </w:r>
    </w:p>
    <w:p w14:paraId="646EE1DE" w14:textId="3B1C7CDC" w:rsidR="002C7D88" w:rsidRDefault="002C7D88" w:rsidP="002C7D88">
      <w:pPr>
        <w:autoSpaceDE w:val="0"/>
        <w:autoSpaceDN w:val="0"/>
        <w:adjustRightInd w:val="0"/>
        <w:spacing w:after="0" w:line="240" w:lineRule="auto"/>
        <w:rPr>
          <w:rFonts w:ascii="Calibri-Italic" w:hAnsi="Calibri-Italic" w:cs="Calibri-Italic"/>
          <w:i/>
          <w:iCs/>
          <w:color w:val="000000"/>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Calibri" w:hAnsi="Calibri" w:cs="Calibri"/>
          <w:color w:val="000000"/>
        </w:rPr>
        <w:t xml:space="preserve">On October 12, 1995, FDA found that “spent clay material can be safely added back to the oilseed meal at a maximum rate of 0.2% as requested.” </w:t>
      </w:r>
      <w:r>
        <w:rPr>
          <w:rFonts w:ascii="Calibri-Italic" w:hAnsi="Calibri-Italic" w:cs="Calibri-Italic"/>
          <w:i/>
          <w:iCs/>
          <w:color w:val="000000"/>
        </w:rPr>
        <w:t>(“The 0.2% level was set so that the amount would be minor and not result in changes that would affect the value (economic adulteration) of the meal.”)</w:t>
      </w:r>
    </w:p>
    <w:p w14:paraId="6E850245" w14:textId="3A5FCECD" w:rsidR="002C7D88" w:rsidRDefault="002C7D88" w:rsidP="002C7D88">
      <w:pPr>
        <w:autoSpaceDE w:val="0"/>
        <w:autoSpaceDN w:val="0"/>
        <w:adjustRightInd w:val="0"/>
        <w:spacing w:after="0" w:line="240" w:lineRule="auto"/>
        <w:rPr>
          <w:rFonts w:ascii="Calibri" w:hAnsi="Calibri" w:cs="Calibri"/>
          <w:color w:val="000000"/>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Calibri" w:hAnsi="Calibri" w:cs="Calibri"/>
          <w:color w:val="000000"/>
        </w:rPr>
        <w:t>In 1996, AAFCO formally adopted the inclusion of “spent bleaching clay” in the “Statements of Uniform Interpretation and Policy” section of the AAFCO “Official Publication” (OP):</w:t>
      </w:r>
    </w:p>
    <w:p w14:paraId="0B13F664" w14:textId="1F70B05D" w:rsidR="002C7D88" w:rsidRDefault="002C7D88" w:rsidP="002C7D88">
      <w:pPr>
        <w:autoSpaceDE w:val="0"/>
        <w:autoSpaceDN w:val="0"/>
        <w:adjustRightInd w:val="0"/>
        <w:spacing w:after="0" w:line="240" w:lineRule="auto"/>
        <w:rPr>
          <w:rFonts w:ascii="Calibri-BoldItalic" w:hAnsi="Calibri-BoldItalic" w:cs="Calibri-BoldItalic"/>
          <w:b/>
          <w:bCs/>
          <w:i/>
          <w:iCs/>
          <w:color w:val="000000"/>
        </w:rPr>
      </w:pPr>
      <w:r>
        <w:rPr>
          <w:rFonts w:ascii="Calibri-Bold" w:hAnsi="Calibri-Bold" w:cs="Calibri-Bold"/>
          <w:b/>
          <w:bCs/>
          <w:color w:val="000000"/>
        </w:rPr>
        <w:t xml:space="preserve">“Spent Bleaching Clay is bleaching clay which is derived from acid treated montmorillonite and used to clarify refined vegetable oil (corn, soy, cottonseed, peanut and canola oil) may be added to the oilseed meal, from which the oil is derived, at a maximum rate of 0.2%. The spent clay may contain color bodies, phospholipids and soaps.” </w:t>
      </w:r>
      <w:r>
        <w:rPr>
          <w:rFonts w:ascii="Calibri-BoldItalic" w:hAnsi="Calibri-BoldItalic" w:cs="Calibri-BoldItalic"/>
          <w:b/>
          <w:bCs/>
          <w:i/>
          <w:iCs/>
          <w:color w:val="000000"/>
        </w:rPr>
        <w:t>(NOTE: THIS PROVISION DOES NOT REQUIRE THAT RESIDUAL OIL BE LEFT IN THE MEAL.)</w:t>
      </w:r>
    </w:p>
    <w:p w14:paraId="17E0027E" w14:textId="77777777" w:rsidR="002C7D88" w:rsidRDefault="002C7D88" w:rsidP="002C7D8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Spent Bleaching Clay, USA ‐ FDA FOOD ADDITIVE PETITION (FAP)</w:t>
      </w:r>
    </w:p>
    <w:p w14:paraId="4BAE6D29" w14:textId="0BFD34F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In 2017, COPA began a petition with the FDA seeking to establish a 0.8% inclusion on an as is basis for spent bleaching clay (SBC) to be added to canola meal sold in the US. The current threshold for SBC added to protein meal in the US is 0.2%, as defined in the Association of American Feed Control Officials (AAFCO) publication under Statement of Uniform Interpretation and Policy (SUIP), #25.</w:t>
      </w:r>
    </w:p>
    <w:p w14:paraId="7D9E8DD7" w14:textId="7777777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The petition advanced through the process and was in the final phases of the review. The FDA provided</w:t>
      </w:r>
    </w:p>
    <w:p w14:paraId="30429ECF" w14:textId="35976BF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proposed language on what the final rule for addition of SBC at 0.8% would look like. Had the petition been approved, canola meal containing SBC, as well as any finished feed including canola meal with SBC </w:t>
      </w:r>
      <w:r>
        <w:rPr>
          <w:rFonts w:ascii="Calibri" w:hAnsi="Calibri" w:cs="Calibri"/>
          <w:color w:val="000000"/>
        </w:rPr>
        <w:lastRenderedPageBreak/>
        <w:t>would require a label. Canola meal containing SBC would be intended for use in non‐medicated feed but may be used in medicated feed where it has been demonstrated to not interfere with the bioavailability of particular drugs to animals.</w:t>
      </w:r>
    </w:p>
    <w:p w14:paraId="296DD4A8" w14:textId="562CC34C"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Subsequently, the petition was withdrawn given the need for more analysis on SBC’s possible interaction with other feed medications. Industry also felt it was important to better understand the impacts a final FDA rule might have on the existing SUIP before moving forward.</w:t>
      </w:r>
    </w:p>
    <w:p w14:paraId="7583F6A3" w14:textId="77777777" w:rsidR="002C7D88" w:rsidRDefault="002C7D88" w:rsidP="002C7D8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Considerations for Modifying Existing SUIP</w:t>
      </w:r>
    </w:p>
    <w:p w14:paraId="6299C19A" w14:textId="7777777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Based on preliminary assessment of the working group’s activities, COPA and NOPA would be in favor of</w:t>
      </w:r>
    </w:p>
    <w:p w14:paraId="78859E51" w14:textId="4A7E4D4C"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maintaining the SUIP as is. However, should it need to be removed from the SUIP, then we would ask that the terminology, as currently included, be incorporated into the existing definitions for soybean meal and canola meal, as is, and without changes to existing labeling requirements – which would maintain consistency with current U.S. industry practices. To that end, both COPA and NOPA would be happy to support AAFCO’s efforts to revise the existing definitions should the SUIP Working Group elect to go that route.</w:t>
      </w:r>
    </w:p>
    <w:p w14:paraId="6A683133" w14:textId="77777777" w:rsidR="002C7D88" w:rsidRDefault="002C7D88" w:rsidP="002C7D88">
      <w:pPr>
        <w:autoSpaceDE w:val="0"/>
        <w:autoSpaceDN w:val="0"/>
        <w:adjustRightInd w:val="0"/>
        <w:spacing w:after="0" w:line="240" w:lineRule="auto"/>
        <w:rPr>
          <w:rFonts w:ascii="Calibri" w:hAnsi="Calibri" w:cs="Calibri"/>
          <w:color w:val="000000"/>
        </w:rPr>
      </w:pPr>
    </w:p>
    <w:p w14:paraId="39178176" w14:textId="77777777" w:rsidR="002C7D88" w:rsidRDefault="002C7D88" w:rsidP="002C7D8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Industry Contacts</w:t>
      </w:r>
    </w:p>
    <w:p w14:paraId="55CE6568" w14:textId="7777777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Katie Vassalli (AAFCO IDC Industry Advisory)</w:t>
      </w:r>
    </w:p>
    <w:p w14:paraId="6A1522F1" w14:textId="7777777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Vice President of Regulatory Affairs, National Oilseed Processors Association</w:t>
      </w:r>
    </w:p>
    <w:p w14:paraId="47EA616D" w14:textId="4E85227B"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Email: </w:t>
      </w:r>
      <w:r>
        <w:rPr>
          <w:rFonts w:ascii="Calibri" w:hAnsi="Calibri" w:cs="Calibri"/>
          <w:color w:val="0563C2"/>
        </w:rPr>
        <w:t xml:space="preserve">kvassalli@nopa.org </w:t>
      </w:r>
      <w:r>
        <w:rPr>
          <w:rFonts w:ascii="Calibri" w:hAnsi="Calibri" w:cs="Calibri"/>
          <w:color w:val="000000"/>
        </w:rPr>
        <w:t>| Phone: 202‐406‐0961 (mobile)</w:t>
      </w:r>
    </w:p>
    <w:p w14:paraId="64889B41" w14:textId="77777777" w:rsidR="002C7D88" w:rsidRDefault="002C7D88" w:rsidP="002C7D88">
      <w:pPr>
        <w:autoSpaceDE w:val="0"/>
        <w:autoSpaceDN w:val="0"/>
        <w:adjustRightInd w:val="0"/>
        <w:spacing w:after="0" w:line="240" w:lineRule="auto"/>
        <w:rPr>
          <w:rFonts w:ascii="Calibri" w:hAnsi="Calibri" w:cs="Calibri"/>
          <w:color w:val="000000"/>
        </w:rPr>
      </w:pPr>
    </w:p>
    <w:p w14:paraId="05A85F54" w14:textId="7777777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Chris Vervaet</w:t>
      </w:r>
    </w:p>
    <w:p w14:paraId="275DCCFE" w14:textId="7777777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Executive Director, Canola Oilseed Processors Association</w:t>
      </w:r>
    </w:p>
    <w:p w14:paraId="548DFDF2" w14:textId="67B8ECE5"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Email: </w:t>
      </w:r>
      <w:r>
        <w:rPr>
          <w:rFonts w:ascii="Calibri" w:hAnsi="Calibri" w:cs="Calibri"/>
          <w:color w:val="0563C2"/>
        </w:rPr>
        <w:t xml:space="preserve">chris.vervaet@copacanada.com </w:t>
      </w:r>
      <w:r>
        <w:rPr>
          <w:rFonts w:ascii="Calibri" w:hAnsi="Calibri" w:cs="Calibri"/>
          <w:color w:val="000000"/>
        </w:rPr>
        <w:t>| Phone: 204‐956‐9500 (office)</w:t>
      </w:r>
    </w:p>
    <w:p w14:paraId="3C64F6B1" w14:textId="77777777" w:rsidR="002C7D88" w:rsidRDefault="002C7D88" w:rsidP="002C7D88">
      <w:pPr>
        <w:autoSpaceDE w:val="0"/>
        <w:autoSpaceDN w:val="0"/>
        <w:adjustRightInd w:val="0"/>
        <w:spacing w:after="0" w:line="240" w:lineRule="auto"/>
        <w:rPr>
          <w:rFonts w:ascii="Calibri" w:hAnsi="Calibri" w:cs="Calibri"/>
          <w:color w:val="000000"/>
        </w:rPr>
      </w:pPr>
    </w:p>
    <w:p w14:paraId="6654064D" w14:textId="7777777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Brittany Wood</w:t>
      </w:r>
    </w:p>
    <w:p w14:paraId="4082AC90" w14:textId="7777777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Director, Canola Utilization</w:t>
      </w:r>
    </w:p>
    <w:p w14:paraId="7022DC10" w14:textId="77777777" w:rsidR="002C7D88" w:rsidRDefault="002C7D88" w:rsidP="002C7D88">
      <w:pPr>
        <w:autoSpaceDE w:val="0"/>
        <w:autoSpaceDN w:val="0"/>
        <w:adjustRightInd w:val="0"/>
        <w:spacing w:after="0" w:line="240" w:lineRule="auto"/>
        <w:rPr>
          <w:rFonts w:ascii="Calibri" w:hAnsi="Calibri" w:cs="Calibri"/>
          <w:color w:val="000000"/>
        </w:rPr>
      </w:pPr>
      <w:r>
        <w:rPr>
          <w:rFonts w:ascii="Calibri" w:hAnsi="Calibri" w:cs="Calibri"/>
          <w:color w:val="000000"/>
        </w:rPr>
        <w:t>Canola Council of Canada</w:t>
      </w:r>
    </w:p>
    <w:p w14:paraId="5C9F542D" w14:textId="04614428" w:rsidR="008633FA" w:rsidRDefault="002C7D88" w:rsidP="002C7D88">
      <w:r>
        <w:rPr>
          <w:rFonts w:ascii="Calibri" w:hAnsi="Calibri" w:cs="Calibri"/>
          <w:color w:val="000000"/>
        </w:rPr>
        <w:t xml:space="preserve">Email: </w:t>
      </w:r>
      <w:r>
        <w:rPr>
          <w:rFonts w:ascii="Calibri" w:hAnsi="Calibri" w:cs="Calibri"/>
          <w:color w:val="0563C2"/>
        </w:rPr>
        <w:t xml:space="preserve">Woodb@canolacouncil.org </w:t>
      </w:r>
      <w:r>
        <w:rPr>
          <w:rFonts w:ascii="Calibri" w:hAnsi="Calibri" w:cs="Calibri"/>
          <w:color w:val="000000"/>
        </w:rPr>
        <w:t>| Phone: 204‐982‐7763 (office)</w:t>
      </w:r>
      <w:r w:rsidR="008633FA">
        <w:br w:type="page"/>
      </w:r>
    </w:p>
    <w:p w14:paraId="60F8E26F" w14:textId="3328CD4F" w:rsidR="008633FA" w:rsidRPr="003C06A9" w:rsidRDefault="008633FA" w:rsidP="00C3147C">
      <w:pPr>
        <w:rPr>
          <w:b/>
          <w:bCs/>
        </w:rPr>
      </w:pPr>
      <w:r w:rsidRPr="003C06A9">
        <w:rPr>
          <w:b/>
          <w:bCs/>
        </w:rPr>
        <w:lastRenderedPageBreak/>
        <w:t>At</w:t>
      </w:r>
      <w:r w:rsidR="00BA4B3A" w:rsidRPr="003C06A9">
        <w:rPr>
          <w:b/>
          <w:bCs/>
        </w:rPr>
        <w:t>ta</w:t>
      </w:r>
      <w:r w:rsidRPr="003C06A9">
        <w:rPr>
          <w:b/>
          <w:bCs/>
        </w:rPr>
        <w:t>ch</w:t>
      </w:r>
      <w:r w:rsidR="00BA4B3A" w:rsidRPr="003C06A9">
        <w:rPr>
          <w:b/>
          <w:bCs/>
        </w:rPr>
        <w:t>ment</w:t>
      </w:r>
      <w:r w:rsidRPr="003C06A9">
        <w:rPr>
          <w:b/>
          <w:bCs/>
        </w:rPr>
        <w:t xml:space="preserve"> C</w:t>
      </w:r>
      <w:r w:rsidR="003C06A9" w:rsidRPr="003C06A9">
        <w:rPr>
          <w:b/>
          <w:bCs/>
        </w:rPr>
        <w:t xml:space="preserve"> – Live Plant discussion</w:t>
      </w:r>
      <w:r w:rsidR="00EC703B">
        <w:rPr>
          <w:b/>
          <w:bCs/>
        </w:rPr>
        <w:t xml:space="preserve"> (historical) </w:t>
      </w:r>
    </w:p>
    <w:p w14:paraId="72F89505" w14:textId="15B9C3EB" w:rsidR="00A46AFD" w:rsidRDefault="00A46AFD" w:rsidP="008633FA">
      <w:pPr>
        <w:rPr>
          <w:rFonts w:ascii="Helvetica" w:hAnsi="Helvetica" w:cs="Helvetica"/>
        </w:rPr>
      </w:pPr>
      <w:r>
        <w:rPr>
          <w:rFonts w:ascii="Helvetica" w:hAnsi="Helvetica" w:cs="Helvetica"/>
        </w:rPr>
        <w:t>Historically:</w:t>
      </w:r>
    </w:p>
    <w:p w14:paraId="129DBC62" w14:textId="45D3AA1E" w:rsidR="00A46AFD" w:rsidRDefault="00A46AFD" w:rsidP="008633FA">
      <w:r>
        <w:t>IDC Minutes 2012 Midyear Reno, NV – workgroup commissioned</w:t>
      </w:r>
    </w:p>
    <w:p w14:paraId="64321411" w14:textId="5EEFB7E2" w:rsidR="00A46AFD" w:rsidRDefault="00A46AFD" w:rsidP="008633FA">
      <w:r>
        <w:rPr>
          <w:noProof/>
        </w:rPr>
        <w:drawing>
          <wp:inline distT="0" distB="0" distL="0" distR="0" wp14:anchorId="2D6E424D" wp14:editId="0D92905A">
            <wp:extent cx="5128260" cy="2470112"/>
            <wp:effectExtent l="0" t="0" r="0" b="698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4"/>
                    <a:stretch>
                      <a:fillRect/>
                    </a:stretch>
                  </pic:blipFill>
                  <pic:spPr>
                    <a:xfrm>
                      <a:off x="0" y="0"/>
                      <a:ext cx="5136874" cy="2474261"/>
                    </a:xfrm>
                    <a:prstGeom prst="rect">
                      <a:avLst/>
                    </a:prstGeom>
                  </pic:spPr>
                </pic:pic>
              </a:graphicData>
            </a:graphic>
          </wp:inline>
        </w:drawing>
      </w:r>
    </w:p>
    <w:p w14:paraId="5C880A79" w14:textId="2625E3B9" w:rsidR="00A46AFD" w:rsidRDefault="00A46AFD" w:rsidP="008633FA">
      <w:pPr>
        <w:rPr>
          <w:rFonts w:ascii="Helvetica" w:hAnsi="Helvetica" w:cs="Helvetica"/>
        </w:rPr>
      </w:pPr>
      <w:r>
        <w:rPr>
          <w:rFonts w:ascii="Helvetica" w:hAnsi="Helvetica" w:cs="Helvetica"/>
        </w:rPr>
        <w:t>Annual Meeting 2012, Indianapolis:</w:t>
      </w:r>
      <w:r>
        <w:rPr>
          <w:rFonts w:ascii="Helvetica" w:hAnsi="Helvetica" w:cs="Helvetica"/>
        </w:rPr>
        <w:br/>
      </w:r>
      <w:r>
        <w:rPr>
          <w:noProof/>
        </w:rPr>
        <w:drawing>
          <wp:inline distT="0" distB="0" distL="0" distR="0" wp14:anchorId="169DF2F9" wp14:editId="12F84F7C">
            <wp:extent cx="5364480" cy="2114270"/>
            <wp:effectExtent l="0" t="0" r="762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5"/>
                    <a:stretch>
                      <a:fillRect/>
                    </a:stretch>
                  </pic:blipFill>
                  <pic:spPr>
                    <a:xfrm>
                      <a:off x="0" y="0"/>
                      <a:ext cx="5449490" cy="2147775"/>
                    </a:xfrm>
                    <a:prstGeom prst="rect">
                      <a:avLst/>
                    </a:prstGeom>
                  </pic:spPr>
                </pic:pic>
              </a:graphicData>
            </a:graphic>
          </wp:inline>
        </w:drawing>
      </w:r>
    </w:p>
    <w:p w14:paraId="04C780B6" w14:textId="77777777" w:rsidR="00A46AFD" w:rsidRDefault="00A46AFD" w:rsidP="00A46AFD">
      <w:r>
        <w:t>From MBRC Minutes 2013 Midyear Albuquerque, NM</w:t>
      </w:r>
      <w:r>
        <w:rPr>
          <w:noProof/>
        </w:rPr>
        <w:drawing>
          <wp:inline distT="0" distB="0" distL="0" distR="0" wp14:anchorId="1E116F13" wp14:editId="1DDEE6B9">
            <wp:extent cx="5810250" cy="217170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6"/>
                    <a:stretch>
                      <a:fillRect/>
                    </a:stretch>
                  </pic:blipFill>
                  <pic:spPr>
                    <a:xfrm>
                      <a:off x="0" y="0"/>
                      <a:ext cx="5810250" cy="2171700"/>
                    </a:xfrm>
                    <a:prstGeom prst="rect">
                      <a:avLst/>
                    </a:prstGeom>
                  </pic:spPr>
                </pic:pic>
              </a:graphicData>
            </a:graphic>
          </wp:inline>
        </w:drawing>
      </w:r>
    </w:p>
    <w:p w14:paraId="74A1759E" w14:textId="77777777" w:rsidR="00A46AFD" w:rsidRDefault="00A46AFD" w:rsidP="00A46AFD">
      <w:r>
        <w:rPr>
          <w:noProof/>
        </w:rPr>
        <w:lastRenderedPageBreak/>
        <w:drawing>
          <wp:inline distT="0" distB="0" distL="0" distR="0" wp14:anchorId="0B46113D" wp14:editId="1A101652">
            <wp:extent cx="5857875" cy="1381125"/>
            <wp:effectExtent l="0" t="0" r="9525" b="9525"/>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17"/>
                    <a:stretch>
                      <a:fillRect/>
                    </a:stretch>
                  </pic:blipFill>
                  <pic:spPr>
                    <a:xfrm>
                      <a:off x="0" y="0"/>
                      <a:ext cx="5857875" cy="1381125"/>
                    </a:xfrm>
                    <a:prstGeom prst="rect">
                      <a:avLst/>
                    </a:prstGeom>
                  </pic:spPr>
                </pic:pic>
              </a:graphicData>
            </a:graphic>
          </wp:inline>
        </w:drawing>
      </w:r>
    </w:p>
    <w:p w14:paraId="712A34BE" w14:textId="77777777" w:rsidR="00A46AFD" w:rsidRDefault="00A46AFD" w:rsidP="00A46AFD"/>
    <w:p w14:paraId="7B365116" w14:textId="77777777" w:rsidR="00A46AFD" w:rsidRDefault="00A46AFD" w:rsidP="00A46AFD">
      <w:r>
        <w:t>From General Business meeting 2013 Annual St. Pete Beach, FL</w:t>
      </w:r>
    </w:p>
    <w:p w14:paraId="6DD1A0C4" w14:textId="77777777" w:rsidR="00A46AFD" w:rsidRDefault="00A46AFD" w:rsidP="00A46AFD">
      <w:r>
        <w:rPr>
          <w:noProof/>
        </w:rPr>
        <w:drawing>
          <wp:inline distT="0" distB="0" distL="0" distR="0" wp14:anchorId="7635145D" wp14:editId="6D5B260C">
            <wp:extent cx="5943600" cy="1082040"/>
            <wp:effectExtent l="0" t="0" r="0" b="381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8"/>
                    <a:stretch>
                      <a:fillRect/>
                    </a:stretch>
                  </pic:blipFill>
                  <pic:spPr>
                    <a:xfrm>
                      <a:off x="0" y="0"/>
                      <a:ext cx="5943600" cy="1082040"/>
                    </a:xfrm>
                    <a:prstGeom prst="rect">
                      <a:avLst/>
                    </a:prstGeom>
                  </pic:spPr>
                </pic:pic>
              </a:graphicData>
            </a:graphic>
          </wp:inline>
        </w:drawing>
      </w:r>
    </w:p>
    <w:p w14:paraId="706F667D" w14:textId="109BD330" w:rsidR="00A46AFD" w:rsidRDefault="00A46AFD" w:rsidP="008633FA">
      <w:pPr>
        <w:rPr>
          <w:rFonts w:ascii="Helvetica" w:hAnsi="Helvetica" w:cs="Helvetica"/>
        </w:rPr>
      </w:pPr>
    </w:p>
    <w:p w14:paraId="45019787" w14:textId="2D3E6402" w:rsidR="00696F78" w:rsidRDefault="00696F78">
      <w:pPr>
        <w:rPr>
          <w:rFonts w:ascii="Helvetica" w:hAnsi="Helvetica" w:cs="Helvetica"/>
        </w:rPr>
      </w:pPr>
      <w:r>
        <w:rPr>
          <w:rFonts w:ascii="Helvetica" w:hAnsi="Helvetica" w:cs="Helvetica"/>
        </w:rPr>
        <w:br w:type="page"/>
      </w:r>
    </w:p>
    <w:p w14:paraId="4D8F76F8" w14:textId="3512B9E2" w:rsidR="00A46AFD" w:rsidRPr="00696F78" w:rsidRDefault="00696F78" w:rsidP="008633FA">
      <w:pPr>
        <w:rPr>
          <w:rFonts w:ascii="Helvetica" w:hAnsi="Helvetica" w:cs="Helvetica"/>
          <w:b/>
          <w:bCs/>
        </w:rPr>
      </w:pPr>
      <w:r w:rsidRPr="00696F78">
        <w:rPr>
          <w:rFonts w:ascii="Helvetica" w:hAnsi="Helvetica" w:cs="Helvetica"/>
          <w:b/>
          <w:bCs/>
        </w:rPr>
        <w:lastRenderedPageBreak/>
        <w:t>Attachment D: Live Plant SUIP#8 – Input from Dave Dzanis</w:t>
      </w:r>
    </w:p>
    <w:p w14:paraId="06C1DA1A" w14:textId="77777777" w:rsidR="00A46AFD" w:rsidRDefault="00A46AFD" w:rsidP="008633FA">
      <w:pPr>
        <w:rPr>
          <w:rFonts w:ascii="Helvetica" w:hAnsi="Helvetica" w:cs="Helvetica"/>
        </w:rPr>
      </w:pPr>
      <w:r>
        <w:rPr>
          <w:rFonts w:ascii="Helvetica" w:hAnsi="Helvetica" w:cs="Helvetica"/>
        </w:rPr>
        <w:t>2022 perspectives:</w:t>
      </w:r>
    </w:p>
    <w:p w14:paraId="4E786A04" w14:textId="252E92C8" w:rsidR="008633FA" w:rsidRPr="008633FA" w:rsidRDefault="008633FA" w:rsidP="008633FA">
      <w:pPr>
        <w:rPr>
          <w:rFonts w:ascii="Helvetica" w:hAnsi="Helvetica" w:cs="Helvetica"/>
        </w:rPr>
      </w:pPr>
      <w:r w:rsidRPr="008633FA">
        <w:rPr>
          <w:rFonts w:ascii="Helvetica" w:hAnsi="Helvetica" w:cs="Helvetica"/>
        </w:rPr>
        <w:t>Thanks for asking about this, Angele.  Please see my perspective below in red.</w:t>
      </w:r>
    </w:p>
    <w:p w14:paraId="092760E0" w14:textId="7B7A9B37" w:rsidR="008633FA" w:rsidRPr="008633FA" w:rsidRDefault="008633FA" w:rsidP="008633FA">
      <w:pPr>
        <w:rPr>
          <w:rFonts w:ascii="Helvetica" w:hAnsi="Helvetica" w:cs="Helvetica"/>
        </w:rPr>
      </w:pPr>
      <w:r w:rsidRPr="008633FA">
        <w:rPr>
          <w:rFonts w:ascii="Helvetica" w:hAnsi="Helvetica" w:cs="Helvetica"/>
        </w:rPr>
        <w:t>Is the SUIP still needed?  </w:t>
      </w:r>
      <w:r w:rsidRPr="008633FA">
        <w:rPr>
          <w:rFonts w:ascii="Helvetica" w:hAnsi="Helvetica" w:cs="Helvetica"/>
          <w:color w:val="CD232C"/>
        </w:rPr>
        <w:t>Yes.</w:t>
      </w:r>
    </w:p>
    <w:p w14:paraId="397A20E7" w14:textId="1F6EDF56" w:rsidR="008633FA" w:rsidRPr="008633FA" w:rsidRDefault="008633FA" w:rsidP="008633FA">
      <w:pPr>
        <w:rPr>
          <w:rFonts w:ascii="Helvetica" w:hAnsi="Helvetica" w:cs="Helvetica"/>
        </w:rPr>
      </w:pPr>
      <w:r w:rsidRPr="008633FA">
        <w:rPr>
          <w:rFonts w:ascii="Helvetica" w:hAnsi="Helvetica" w:cs="Helvetica"/>
        </w:rPr>
        <w:t>As an SUIP? </w:t>
      </w:r>
      <w:r w:rsidRPr="008633FA">
        <w:rPr>
          <w:rFonts w:ascii="Helvetica" w:hAnsi="Helvetica" w:cs="Helvetica"/>
          <w:color w:val="CD232C"/>
        </w:rPr>
        <w:t>Yes. I would consider this to be equivalent in intent to SUIP #7 re: rawhides, bones, etc.  As I recall, after previous efforts by a WG to eliminate most if not all SUIPs, both #7 and #8 were retained because workable placement elsewhere could not be determined.  What if any new plans are there to move SUIP #7 out of the SUIPs?</w:t>
      </w:r>
    </w:p>
    <w:p w14:paraId="335B6AB7" w14:textId="70198E24" w:rsidR="008633FA" w:rsidRPr="008633FA" w:rsidRDefault="008633FA" w:rsidP="008633FA">
      <w:pPr>
        <w:rPr>
          <w:rFonts w:ascii="Helvetica" w:hAnsi="Helvetica" w:cs="Helvetica"/>
        </w:rPr>
      </w:pPr>
      <w:r w:rsidRPr="008633FA">
        <w:rPr>
          <w:rFonts w:ascii="Helvetica" w:hAnsi="Helvetica" w:cs="Helvetica"/>
        </w:rPr>
        <w:t>Has it been worked into regulations elsewhere?  </w:t>
      </w:r>
      <w:r w:rsidRPr="008633FA">
        <w:rPr>
          <w:rFonts w:ascii="Helvetica" w:hAnsi="Helvetica" w:cs="Helvetica"/>
          <w:color w:val="CD232C"/>
        </w:rPr>
        <w:t>No.</w:t>
      </w:r>
      <w:r w:rsidRPr="008633FA">
        <w:rPr>
          <w:rFonts w:ascii="Helvetica" w:hAnsi="Helvetica" w:cs="Helvetica"/>
        </w:rPr>
        <w:t>  </w:t>
      </w:r>
      <w:r w:rsidRPr="008633FA">
        <w:rPr>
          <w:rFonts w:ascii="Helvetica" w:hAnsi="Helvetica" w:cs="Helvetica"/>
          <w:color w:val="CD232C"/>
        </w:rPr>
        <w:t>I believe this approach was considered, but dropped when it was determined that while you could exempt specified labeling requirements in some instances, you could not exempt a product from registration within the regulations </w:t>
      </w:r>
      <w:r w:rsidRPr="008633FA">
        <w:rPr>
          <w:rFonts w:ascii="Helvetica" w:hAnsi="Helvetica" w:cs="Helvetica"/>
          <w:i/>
          <w:iCs/>
          <w:color w:val="CD232C"/>
        </w:rPr>
        <w:t>per se</w:t>
      </w:r>
      <w:r w:rsidRPr="008633FA">
        <w:rPr>
          <w:rFonts w:ascii="Helvetica" w:hAnsi="Helvetica" w:cs="Helvetica"/>
          <w:color w:val="CD232C"/>
        </w:rPr>
        <w:t>.</w:t>
      </w:r>
    </w:p>
    <w:p w14:paraId="593DC26D" w14:textId="5C1D6E33" w:rsidR="008633FA" w:rsidRPr="008633FA" w:rsidRDefault="008633FA" w:rsidP="008633FA">
      <w:pPr>
        <w:rPr>
          <w:rFonts w:ascii="Helvetica" w:hAnsi="Helvetica" w:cs="Helvetica"/>
        </w:rPr>
      </w:pPr>
      <w:r w:rsidRPr="008633FA">
        <w:rPr>
          <w:rFonts w:ascii="Helvetica" w:hAnsi="Helvetica" w:cs="Helvetica"/>
        </w:rPr>
        <w:t>Are there any consequences of it being removed?  </w:t>
      </w:r>
      <w:r w:rsidRPr="008633FA">
        <w:rPr>
          <w:rFonts w:ascii="Helvetica" w:hAnsi="Helvetica" w:cs="Helvetica"/>
          <w:color w:val="CD232C"/>
        </w:rPr>
        <w:t>Yes, items such as live crickets, mice and cat grass (which comes as seeds or sprouts in a container that the purchaser has to water) would have to bear guarantees, etc., which isn't terribly feasible in most circumstances.  Also, registration would be burdensome for both states and industry, same as for rawhides, etc.  </w:t>
      </w:r>
    </w:p>
    <w:p w14:paraId="3226B6D3" w14:textId="0704BEEE" w:rsidR="008633FA" w:rsidRPr="008633FA" w:rsidRDefault="008633FA" w:rsidP="008633FA">
      <w:pPr>
        <w:rPr>
          <w:rFonts w:ascii="Helvetica" w:hAnsi="Helvetica" w:cs="Helvetica"/>
        </w:rPr>
      </w:pPr>
      <w:r w:rsidRPr="008633FA">
        <w:rPr>
          <w:rFonts w:ascii="Helvetica" w:hAnsi="Helvetica" w:cs="Helvetica"/>
        </w:rPr>
        <w:t> Would it be appropriate to move live plants and animals to the commercial feed exemption in Model Bill Section 3(b)?  </w:t>
      </w:r>
      <w:r w:rsidRPr="008633FA">
        <w:rPr>
          <w:rFonts w:ascii="Helvetica" w:hAnsi="Helvetica" w:cs="Helvetica"/>
          <w:color w:val="CD232C"/>
        </w:rPr>
        <w:t xml:space="preserve">That doesn't provide for the exception to the exemption, i.e., that labeling and registration of these items IS required when a nutrient content claim is made (e.g., calcium claim for </w:t>
      </w:r>
      <w:proofErr w:type="spellStart"/>
      <w:r w:rsidRPr="008633FA">
        <w:rPr>
          <w:rFonts w:ascii="Helvetica" w:hAnsi="Helvetica" w:cs="Helvetica"/>
          <w:color w:val="CD232C"/>
        </w:rPr>
        <w:t>waxwroms</w:t>
      </w:r>
      <w:proofErr w:type="spellEnd"/>
      <w:r w:rsidRPr="008633FA">
        <w:rPr>
          <w:rFonts w:ascii="Helvetica" w:hAnsi="Helvetica" w:cs="Helvetica"/>
          <w:color w:val="CD232C"/>
        </w:rPr>
        <w:t xml:space="preserve"> or gut-loaded crickets).  Perhaps more importantly, that would require states to open their laws to amend, which as you know many would be reluctant to do.</w:t>
      </w:r>
    </w:p>
    <w:p w14:paraId="12409299" w14:textId="77777777" w:rsidR="008633FA" w:rsidRPr="008633FA" w:rsidRDefault="008633FA" w:rsidP="008633FA">
      <w:pPr>
        <w:rPr>
          <w:rFonts w:ascii="Helvetica" w:hAnsi="Helvetica" w:cs="Helvetica"/>
        </w:rPr>
      </w:pPr>
      <w:r w:rsidRPr="008633FA">
        <w:rPr>
          <w:rFonts w:ascii="Helvetica" w:hAnsi="Helvetica" w:cs="Helvetica"/>
        </w:rPr>
        <w:t xml:space="preserve">Or would these be considered to be 'common food' and sent to the IDC's Common Food </w:t>
      </w:r>
      <w:proofErr w:type="spellStart"/>
      <w:r w:rsidRPr="008633FA">
        <w:rPr>
          <w:rFonts w:ascii="Helvetica" w:hAnsi="Helvetica" w:cs="Helvetica"/>
        </w:rPr>
        <w:t>SubCommittee</w:t>
      </w:r>
      <w:proofErr w:type="spellEnd"/>
      <w:r w:rsidRPr="008633FA">
        <w:rPr>
          <w:rFonts w:ascii="Helvetica" w:hAnsi="Helvetica" w:cs="Helvetica"/>
        </w:rPr>
        <w:t>?  </w:t>
      </w:r>
      <w:r w:rsidRPr="008633FA">
        <w:rPr>
          <w:rFonts w:ascii="Helvetica" w:hAnsi="Helvetica" w:cs="Helvetica"/>
          <w:color w:val="CD232C"/>
        </w:rPr>
        <w:t>Actually, that would help address the fact that these items typically aren't AAFCO-defined, either.  However, status as a common food alone would not automatically exempt them from labeling and registration requirements.</w:t>
      </w:r>
    </w:p>
    <w:p w14:paraId="315A397E" w14:textId="77777777" w:rsidR="008633FA" w:rsidRPr="008633FA" w:rsidRDefault="008633FA" w:rsidP="008633FA">
      <w:pPr>
        <w:rPr>
          <w:rFonts w:ascii="Helvetica" w:hAnsi="Helvetica" w:cs="Helvetica"/>
        </w:rPr>
      </w:pPr>
    </w:p>
    <w:p w14:paraId="6D5C5184" w14:textId="77777777" w:rsidR="008633FA" w:rsidRPr="008633FA" w:rsidRDefault="008633FA" w:rsidP="008633FA">
      <w:pPr>
        <w:rPr>
          <w:rFonts w:ascii="Helvetica" w:hAnsi="Helvetica" w:cs="Helvetica"/>
        </w:rPr>
      </w:pPr>
      <w:r w:rsidRPr="008633FA">
        <w:rPr>
          <w:rFonts w:ascii="Helvetica" w:hAnsi="Helvetica" w:cs="Helvetica"/>
        </w:rPr>
        <w:t>Hope that helps.  Glad to further advise the WG if needed.</w:t>
      </w:r>
    </w:p>
    <w:p w14:paraId="09B01E62" w14:textId="77777777" w:rsidR="008633FA" w:rsidRPr="008633FA" w:rsidRDefault="008633FA" w:rsidP="008633FA">
      <w:pPr>
        <w:rPr>
          <w:rFonts w:ascii="Helvetica" w:hAnsi="Helvetica" w:cs="Helvetica"/>
        </w:rPr>
      </w:pPr>
      <w:r w:rsidRPr="008633FA">
        <w:rPr>
          <w:rFonts w:ascii="Helvetica" w:hAnsi="Helvetica" w:cs="Helvetica"/>
        </w:rPr>
        <w:t>Dave</w:t>
      </w:r>
    </w:p>
    <w:p w14:paraId="448A3898" w14:textId="77777777" w:rsidR="008633FA" w:rsidRDefault="008633FA" w:rsidP="008633FA">
      <w:pPr>
        <w:rPr>
          <w:rFonts w:ascii="Helvetica" w:hAnsi="Helvetica" w:cs="Helvetica"/>
          <w:sz w:val="24"/>
          <w:szCs w:val="24"/>
        </w:rPr>
      </w:pPr>
    </w:p>
    <w:p w14:paraId="05A9F265" w14:textId="77777777" w:rsidR="008633FA" w:rsidRDefault="008633FA" w:rsidP="008633FA">
      <w:pPr>
        <w:rPr>
          <w:rFonts w:ascii="Arial" w:hAnsi="Arial" w:cs="Arial"/>
          <w:sz w:val="24"/>
          <w:szCs w:val="24"/>
        </w:rPr>
      </w:pPr>
      <w:r>
        <w:rPr>
          <w:rFonts w:ascii="Arial" w:hAnsi="Arial" w:cs="Arial"/>
          <w:sz w:val="15"/>
          <w:szCs w:val="15"/>
        </w:rPr>
        <w:t>David A Dzanis DVM PhD DACVIM (Nutrition)  </w:t>
      </w:r>
    </w:p>
    <w:p w14:paraId="63C4B1A1" w14:textId="77777777" w:rsidR="008633FA" w:rsidRDefault="008633FA" w:rsidP="008633FA">
      <w:pPr>
        <w:rPr>
          <w:rFonts w:ascii="Arial" w:hAnsi="Arial" w:cs="Arial"/>
          <w:sz w:val="24"/>
          <w:szCs w:val="24"/>
        </w:rPr>
      </w:pPr>
      <w:r>
        <w:rPr>
          <w:rFonts w:ascii="Arial" w:hAnsi="Arial" w:cs="Arial"/>
          <w:sz w:val="15"/>
          <w:szCs w:val="15"/>
        </w:rPr>
        <w:t>Board Certified Veterinary Nutritionist®️</w:t>
      </w:r>
    </w:p>
    <w:p w14:paraId="0BDF5C63" w14:textId="77777777" w:rsidR="008633FA" w:rsidRDefault="008633FA" w:rsidP="008633FA">
      <w:pPr>
        <w:rPr>
          <w:rFonts w:ascii="Arial" w:hAnsi="Arial" w:cs="Arial"/>
          <w:sz w:val="24"/>
          <w:szCs w:val="24"/>
        </w:rPr>
      </w:pPr>
      <w:r>
        <w:rPr>
          <w:rFonts w:ascii="Arial" w:hAnsi="Arial" w:cs="Arial"/>
          <w:sz w:val="15"/>
          <w:szCs w:val="15"/>
        </w:rPr>
        <w:t>Regulatory Discretion, Inc</w:t>
      </w:r>
    </w:p>
    <w:p w14:paraId="66C2CD1A" w14:textId="441A674A" w:rsidR="008633FA" w:rsidRDefault="008633FA">
      <w:pPr>
        <w:rPr>
          <w:rFonts w:ascii="Arial" w:hAnsi="Arial" w:cs="Arial"/>
          <w:sz w:val="15"/>
          <w:szCs w:val="15"/>
        </w:rPr>
      </w:pPr>
    </w:p>
    <w:p w14:paraId="43F95308" w14:textId="409B36B1" w:rsidR="00D415B2" w:rsidRDefault="00D415B2">
      <w:pPr>
        <w:rPr>
          <w:rFonts w:ascii="Arial" w:hAnsi="Arial" w:cs="Arial"/>
          <w:sz w:val="15"/>
          <w:szCs w:val="15"/>
        </w:rPr>
      </w:pPr>
    </w:p>
    <w:p w14:paraId="1D8E08EF" w14:textId="77777777" w:rsidR="00D415B2" w:rsidRDefault="00D415B2">
      <w:pPr>
        <w:rPr>
          <w:rFonts w:ascii="Arial" w:hAnsi="Arial" w:cs="Arial"/>
          <w:sz w:val="15"/>
          <w:szCs w:val="15"/>
        </w:rPr>
      </w:pPr>
    </w:p>
    <w:p w14:paraId="208BF477" w14:textId="13558FE9" w:rsidR="00C3147C" w:rsidRPr="00DD6631" w:rsidRDefault="00C3147C">
      <w:pPr>
        <w:rPr>
          <w:b/>
          <w:bCs/>
        </w:rPr>
      </w:pPr>
    </w:p>
    <w:sectPr w:rsidR="00C3147C" w:rsidRPr="00DD66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763561C" w14:textId="77777777" w:rsidR="005F3257" w:rsidRDefault="00572D63" w:rsidP="00F07239">
      <w:r>
        <w:rPr>
          <w:rStyle w:val="CommentReference"/>
        </w:rPr>
        <w:annotationRef/>
      </w:r>
      <w:r w:rsidR="005F3257">
        <w:rPr>
          <w:sz w:val="20"/>
          <w:szCs w:val="20"/>
        </w:rPr>
        <w:t xml:space="preserve">This editorial change seems justifiable as per SUIP #7 and not this SUIP.  </w:t>
      </w:r>
      <w:r w:rsidR="005F3257">
        <w:rPr>
          <w:sz w:val="20"/>
          <w:szCs w:val="20"/>
        </w:rPr>
        <w:cr/>
      </w:r>
      <w:r w:rsidR="005F3257">
        <w:rPr>
          <w:sz w:val="20"/>
          <w:szCs w:val="20"/>
        </w:rPr>
        <w:cr/>
        <w:t>Isn’t the key point that while silage may be exempt from registration, “additives” to silage are considered commercial feed like any other additive, and hence must be registered.   Then, on this basis, this SUIP is not needed and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63561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3561C" w16cid:durableId="273CE8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Bold">
    <w:altName w:val="Calibri"/>
    <w:panose1 w:val="020B0604020202020204"/>
    <w:charset w:val="00"/>
    <w:family w:val="auto"/>
    <w:pitch w:val="default"/>
    <w:sig w:usb0="00000003" w:usb1="00000000" w:usb2="00000000" w:usb3="00000000" w:csb0="00000001" w:csb1="00000000"/>
  </w:font>
  <w:font w:name="SymbolMT">
    <w:altName w:val="Microsoft JhengHei"/>
    <w:panose1 w:val="020B0604020202020204"/>
    <w:charset w:val="88"/>
    <w:family w:val="auto"/>
    <w:pitch w:val="default"/>
    <w:sig w:usb0="00000001" w:usb1="08080000" w:usb2="00000010" w:usb3="00000000" w:csb0="00100000" w:csb1="00000000"/>
  </w:font>
  <w:font w:name="Calibri-Italic">
    <w:altName w:val="Calibri"/>
    <w:panose1 w:val="020B0604020202020204"/>
    <w:charset w:val="00"/>
    <w:family w:val="auto"/>
    <w:pitch w:val="default"/>
    <w:sig w:usb0="00000003" w:usb1="00000000" w:usb2="00000000" w:usb3="00000000" w:csb0="00000001" w:csb1="00000000"/>
  </w:font>
  <w:font w:name="Calibri-BoldItalic">
    <w:altName w:val="Calibri"/>
    <w:panose1 w:val="020B0604020202020204"/>
    <w:charset w:val="00"/>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478"/>
    <w:multiLevelType w:val="hybridMultilevel"/>
    <w:tmpl w:val="FF7E4D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836AE"/>
    <w:multiLevelType w:val="hybridMultilevel"/>
    <w:tmpl w:val="BD3E89FA"/>
    <w:lvl w:ilvl="0" w:tplc="1568B61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2824BE"/>
    <w:multiLevelType w:val="hybridMultilevel"/>
    <w:tmpl w:val="A9083076"/>
    <w:lvl w:ilvl="0" w:tplc="36D4D8F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E51491"/>
    <w:multiLevelType w:val="hybridMultilevel"/>
    <w:tmpl w:val="95D8F720"/>
    <w:lvl w:ilvl="0" w:tplc="3F04CA4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EE6C1D"/>
    <w:multiLevelType w:val="hybridMultilevel"/>
    <w:tmpl w:val="A4562508"/>
    <w:lvl w:ilvl="0" w:tplc="2FFA0EA8">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EF1C14"/>
    <w:multiLevelType w:val="hybridMultilevel"/>
    <w:tmpl w:val="D6D895AA"/>
    <w:lvl w:ilvl="0" w:tplc="0409001B">
      <w:start w:val="1"/>
      <w:numFmt w:val="low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 w15:restartNumberingAfterBreak="0">
    <w:nsid w:val="31C17C35"/>
    <w:multiLevelType w:val="hybridMultilevel"/>
    <w:tmpl w:val="E58A7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2330E5"/>
    <w:multiLevelType w:val="hybridMultilevel"/>
    <w:tmpl w:val="5914B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6D5230"/>
    <w:multiLevelType w:val="hybridMultilevel"/>
    <w:tmpl w:val="96D4B8A6"/>
    <w:lvl w:ilvl="0" w:tplc="0409001B">
      <w:start w:val="1"/>
      <w:numFmt w:val="low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9" w15:restartNumberingAfterBreak="0">
    <w:nsid w:val="48D146D4"/>
    <w:multiLevelType w:val="hybridMultilevel"/>
    <w:tmpl w:val="0D5CCEA6"/>
    <w:lvl w:ilvl="0" w:tplc="0409001B">
      <w:start w:val="1"/>
      <w:numFmt w:val="low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0" w15:restartNumberingAfterBreak="0">
    <w:nsid w:val="55520361"/>
    <w:multiLevelType w:val="hybridMultilevel"/>
    <w:tmpl w:val="7826A74E"/>
    <w:lvl w:ilvl="0" w:tplc="DF36939E">
      <w:start w:val="2"/>
      <w:numFmt w:val="lowerRoman"/>
      <w:lvlText w:val="%1."/>
      <w:lvlJc w:val="left"/>
      <w:pPr>
        <w:ind w:left="2165" w:hanging="72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1" w15:restartNumberingAfterBreak="0">
    <w:nsid w:val="64D34C5D"/>
    <w:multiLevelType w:val="hybridMultilevel"/>
    <w:tmpl w:val="65666DA0"/>
    <w:lvl w:ilvl="0" w:tplc="52783C1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6470C35"/>
    <w:multiLevelType w:val="hybridMultilevel"/>
    <w:tmpl w:val="0352D840"/>
    <w:lvl w:ilvl="0" w:tplc="04090013">
      <w:start w:val="1"/>
      <w:numFmt w:val="upp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3" w15:restartNumberingAfterBreak="0">
    <w:nsid w:val="67696A7A"/>
    <w:multiLevelType w:val="hybridMultilevel"/>
    <w:tmpl w:val="B9740856"/>
    <w:lvl w:ilvl="0" w:tplc="08781D5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D1F5F46"/>
    <w:multiLevelType w:val="hybridMultilevel"/>
    <w:tmpl w:val="C7FEF8BA"/>
    <w:lvl w:ilvl="0" w:tplc="447A82E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16737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7932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1343628">
    <w:abstractNumId w:val="6"/>
  </w:num>
  <w:num w:numId="4" w16cid:durableId="642739437">
    <w:abstractNumId w:val="2"/>
  </w:num>
  <w:num w:numId="5" w16cid:durableId="1669209161">
    <w:abstractNumId w:val="12"/>
  </w:num>
  <w:num w:numId="6" w16cid:durableId="2118404650">
    <w:abstractNumId w:val="10"/>
  </w:num>
  <w:num w:numId="7" w16cid:durableId="1440419138">
    <w:abstractNumId w:val="8"/>
  </w:num>
  <w:num w:numId="8" w16cid:durableId="193353374">
    <w:abstractNumId w:val="5"/>
  </w:num>
  <w:num w:numId="9" w16cid:durableId="500197029">
    <w:abstractNumId w:val="14"/>
  </w:num>
  <w:num w:numId="10" w16cid:durableId="934439226">
    <w:abstractNumId w:val="4"/>
  </w:num>
  <w:num w:numId="11" w16cid:durableId="1698844960">
    <w:abstractNumId w:val="0"/>
  </w:num>
  <w:num w:numId="12" w16cid:durableId="1097479249">
    <w:abstractNumId w:val="9"/>
  </w:num>
  <w:num w:numId="13" w16cid:durableId="618686063">
    <w:abstractNumId w:val="1"/>
  </w:num>
  <w:num w:numId="14" w16cid:durableId="56563049">
    <w:abstractNumId w:val="13"/>
  </w:num>
  <w:num w:numId="15" w16cid:durableId="613245989">
    <w:abstractNumId w:val="3"/>
  </w:num>
  <w:num w:numId="16" w16cid:durableId="1593203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81"/>
    <w:rsid w:val="0003487D"/>
    <w:rsid w:val="000602A7"/>
    <w:rsid w:val="000609D0"/>
    <w:rsid w:val="000655C5"/>
    <w:rsid w:val="000A6052"/>
    <w:rsid w:val="000B6F00"/>
    <w:rsid w:val="000C1C28"/>
    <w:rsid w:val="000D0A1D"/>
    <w:rsid w:val="000D35A4"/>
    <w:rsid w:val="000D3BE5"/>
    <w:rsid w:val="001165CC"/>
    <w:rsid w:val="00125BFA"/>
    <w:rsid w:val="0014543E"/>
    <w:rsid w:val="00150736"/>
    <w:rsid w:val="00195CA9"/>
    <w:rsid w:val="001D55F1"/>
    <w:rsid w:val="001F4404"/>
    <w:rsid w:val="001F4C0E"/>
    <w:rsid w:val="002004B2"/>
    <w:rsid w:val="00201DC5"/>
    <w:rsid w:val="002036BA"/>
    <w:rsid w:val="002222FF"/>
    <w:rsid w:val="0022542F"/>
    <w:rsid w:val="00235D4E"/>
    <w:rsid w:val="002878D6"/>
    <w:rsid w:val="002975DA"/>
    <w:rsid w:val="002C7D88"/>
    <w:rsid w:val="002E69EF"/>
    <w:rsid w:val="00315435"/>
    <w:rsid w:val="00322FAA"/>
    <w:rsid w:val="003350E1"/>
    <w:rsid w:val="00361038"/>
    <w:rsid w:val="00365F76"/>
    <w:rsid w:val="003A7963"/>
    <w:rsid w:val="003C06A9"/>
    <w:rsid w:val="003C3C2A"/>
    <w:rsid w:val="003C757C"/>
    <w:rsid w:val="003E68A8"/>
    <w:rsid w:val="003F38C9"/>
    <w:rsid w:val="004058EF"/>
    <w:rsid w:val="00413ECF"/>
    <w:rsid w:val="00421B04"/>
    <w:rsid w:val="004C4431"/>
    <w:rsid w:val="004E0B96"/>
    <w:rsid w:val="004F5D9A"/>
    <w:rsid w:val="00502AE8"/>
    <w:rsid w:val="0051296F"/>
    <w:rsid w:val="00524BFB"/>
    <w:rsid w:val="00527B2C"/>
    <w:rsid w:val="00533E5C"/>
    <w:rsid w:val="005576EA"/>
    <w:rsid w:val="005700C3"/>
    <w:rsid w:val="00572D63"/>
    <w:rsid w:val="00581933"/>
    <w:rsid w:val="005A40E9"/>
    <w:rsid w:val="005B1D0B"/>
    <w:rsid w:val="005B2127"/>
    <w:rsid w:val="005F2030"/>
    <w:rsid w:val="005F3257"/>
    <w:rsid w:val="00601FAA"/>
    <w:rsid w:val="00611D18"/>
    <w:rsid w:val="00622A70"/>
    <w:rsid w:val="006326F5"/>
    <w:rsid w:val="006366FF"/>
    <w:rsid w:val="006417E2"/>
    <w:rsid w:val="00647081"/>
    <w:rsid w:val="00662BA7"/>
    <w:rsid w:val="00663501"/>
    <w:rsid w:val="00687F26"/>
    <w:rsid w:val="0069096A"/>
    <w:rsid w:val="00696F78"/>
    <w:rsid w:val="006A1C08"/>
    <w:rsid w:val="006A5331"/>
    <w:rsid w:val="006A590A"/>
    <w:rsid w:val="006B3015"/>
    <w:rsid w:val="00703ADA"/>
    <w:rsid w:val="00752A62"/>
    <w:rsid w:val="007536DF"/>
    <w:rsid w:val="007610F5"/>
    <w:rsid w:val="00780284"/>
    <w:rsid w:val="00781DE4"/>
    <w:rsid w:val="00790F8A"/>
    <w:rsid w:val="007C5863"/>
    <w:rsid w:val="007D6C42"/>
    <w:rsid w:val="00822002"/>
    <w:rsid w:val="00826DE9"/>
    <w:rsid w:val="00831EC3"/>
    <w:rsid w:val="008633FA"/>
    <w:rsid w:val="00863F0F"/>
    <w:rsid w:val="00893829"/>
    <w:rsid w:val="008943A5"/>
    <w:rsid w:val="008966D7"/>
    <w:rsid w:val="008A03F4"/>
    <w:rsid w:val="008A1E5A"/>
    <w:rsid w:val="008C584E"/>
    <w:rsid w:val="008C6E0C"/>
    <w:rsid w:val="008D1839"/>
    <w:rsid w:val="008E741C"/>
    <w:rsid w:val="00913DCF"/>
    <w:rsid w:val="00914332"/>
    <w:rsid w:val="009275CA"/>
    <w:rsid w:val="009317AB"/>
    <w:rsid w:val="00935FEE"/>
    <w:rsid w:val="009419D7"/>
    <w:rsid w:val="00960303"/>
    <w:rsid w:val="00960C97"/>
    <w:rsid w:val="009B5CE0"/>
    <w:rsid w:val="00A1084A"/>
    <w:rsid w:val="00A1167A"/>
    <w:rsid w:val="00A46AFD"/>
    <w:rsid w:val="00A64058"/>
    <w:rsid w:val="00A67B87"/>
    <w:rsid w:val="00A7667A"/>
    <w:rsid w:val="00AA5976"/>
    <w:rsid w:val="00B30590"/>
    <w:rsid w:val="00B42BC1"/>
    <w:rsid w:val="00B50CF2"/>
    <w:rsid w:val="00B513EA"/>
    <w:rsid w:val="00B7007F"/>
    <w:rsid w:val="00B74A8B"/>
    <w:rsid w:val="00B7739C"/>
    <w:rsid w:val="00BA4B3A"/>
    <w:rsid w:val="00BB3815"/>
    <w:rsid w:val="00BB3915"/>
    <w:rsid w:val="00BD6015"/>
    <w:rsid w:val="00BD70A1"/>
    <w:rsid w:val="00C26EA7"/>
    <w:rsid w:val="00C3147C"/>
    <w:rsid w:val="00C329D5"/>
    <w:rsid w:val="00C43EF5"/>
    <w:rsid w:val="00C64ABC"/>
    <w:rsid w:val="00C743F3"/>
    <w:rsid w:val="00C760C6"/>
    <w:rsid w:val="00CA762E"/>
    <w:rsid w:val="00CB6A3F"/>
    <w:rsid w:val="00CD166D"/>
    <w:rsid w:val="00CD17F3"/>
    <w:rsid w:val="00CF4FBA"/>
    <w:rsid w:val="00CF72BD"/>
    <w:rsid w:val="00D3371B"/>
    <w:rsid w:val="00D415B2"/>
    <w:rsid w:val="00D72567"/>
    <w:rsid w:val="00D9697A"/>
    <w:rsid w:val="00DD1C56"/>
    <w:rsid w:val="00DD50C4"/>
    <w:rsid w:val="00DD6631"/>
    <w:rsid w:val="00DE0138"/>
    <w:rsid w:val="00DF2465"/>
    <w:rsid w:val="00E030A1"/>
    <w:rsid w:val="00E35FFB"/>
    <w:rsid w:val="00E62BEC"/>
    <w:rsid w:val="00E8585F"/>
    <w:rsid w:val="00E9264E"/>
    <w:rsid w:val="00E9772C"/>
    <w:rsid w:val="00EA7355"/>
    <w:rsid w:val="00EB574E"/>
    <w:rsid w:val="00EC703B"/>
    <w:rsid w:val="00F45DF9"/>
    <w:rsid w:val="00F54AB2"/>
    <w:rsid w:val="00F57C8C"/>
    <w:rsid w:val="00F66EC6"/>
    <w:rsid w:val="00F874D1"/>
    <w:rsid w:val="00F87CC4"/>
    <w:rsid w:val="00FA3308"/>
    <w:rsid w:val="00FB07A4"/>
    <w:rsid w:val="00FB134B"/>
    <w:rsid w:val="00FB5455"/>
    <w:rsid w:val="00FB6AED"/>
    <w:rsid w:val="00FE4601"/>
    <w:rsid w:val="00FF03F5"/>
    <w:rsid w:val="00FF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0C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81"/>
    <w:pPr>
      <w:spacing w:after="0" w:line="240" w:lineRule="auto"/>
      <w:ind w:left="720"/>
    </w:pPr>
    <w:rPr>
      <w:rFonts w:ascii="Calibri" w:hAnsi="Calibri" w:cs="Calibri"/>
      <w:sz w:val="20"/>
      <w:szCs w:val="20"/>
    </w:rPr>
  </w:style>
  <w:style w:type="paragraph" w:styleId="Revision">
    <w:name w:val="Revision"/>
    <w:hidden/>
    <w:uiPriority w:val="99"/>
    <w:semiHidden/>
    <w:rsid w:val="00647081"/>
    <w:pPr>
      <w:spacing w:after="0" w:line="240" w:lineRule="auto"/>
    </w:pPr>
  </w:style>
  <w:style w:type="character" w:customStyle="1" w:styleId="gmail-il">
    <w:name w:val="gmail-il"/>
    <w:basedOn w:val="DefaultParagraphFont"/>
    <w:rsid w:val="008633FA"/>
  </w:style>
  <w:style w:type="character" w:styleId="Hyperlink">
    <w:name w:val="Hyperlink"/>
    <w:basedOn w:val="DefaultParagraphFont"/>
    <w:uiPriority w:val="99"/>
    <w:semiHidden/>
    <w:unhideWhenUsed/>
    <w:rsid w:val="00A46AFD"/>
    <w:rPr>
      <w:color w:val="0000FF"/>
      <w:u w:val="single"/>
    </w:rPr>
  </w:style>
  <w:style w:type="character" w:customStyle="1" w:styleId="gmaildefault">
    <w:name w:val="gmail_default"/>
    <w:basedOn w:val="DefaultParagraphFont"/>
    <w:rsid w:val="00A46AFD"/>
  </w:style>
  <w:style w:type="character" w:styleId="CommentReference">
    <w:name w:val="annotation reference"/>
    <w:basedOn w:val="DefaultParagraphFont"/>
    <w:uiPriority w:val="99"/>
    <w:semiHidden/>
    <w:unhideWhenUsed/>
    <w:rsid w:val="00572D63"/>
    <w:rPr>
      <w:sz w:val="16"/>
      <w:szCs w:val="16"/>
    </w:rPr>
  </w:style>
  <w:style w:type="paragraph" w:styleId="CommentText">
    <w:name w:val="annotation text"/>
    <w:basedOn w:val="Normal"/>
    <w:link w:val="CommentTextChar"/>
    <w:uiPriority w:val="99"/>
    <w:semiHidden/>
    <w:unhideWhenUsed/>
    <w:rsid w:val="00572D63"/>
    <w:pPr>
      <w:spacing w:line="240" w:lineRule="auto"/>
    </w:pPr>
    <w:rPr>
      <w:sz w:val="20"/>
      <w:szCs w:val="20"/>
    </w:rPr>
  </w:style>
  <w:style w:type="character" w:customStyle="1" w:styleId="CommentTextChar">
    <w:name w:val="Comment Text Char"/>
    <w:basedOn w:val="DefaultParagraphFont"/>
    <w:link w:val="CommentText"/>
    <w:uiPriority w:val="99"/>
    <w:semiHidden/>
    <w:rsid w:val="00572D63"/>
    <w:rPr>
      <w:sz w:val="20"/>
      <w:szCs w:val="20"/>
    </w:rPr>
  </w:style>
  <w:style w:type="paragraph" w:styleId="CommentSubject">
    <w:name w:val="annotation subject"/>
    <w:basedOn w:val="CommentText"/>
    <w:next w:val="CommentText"/>
    <w:link w:val="CommentSubjectChar"/>
    <w:uiPriority w:val="99"/>
    <w:semiHidden/>
    <w:unhideWhenUsed/>
    <w:rsid w:val="00572D63"/>
    <w:rPr>
      <w:b/>
      <w:bCs/>
    </w:rPr>
  </w:style>
  <w:style w:type="character" w:customStyle="1" w:styleId="CommentSubjectChar">
    <w:name w:val="Comment Subject Char"/>
    <w:basedOn w:val="CommentTextChar"/>
    <w:link w:val="CommentSubject"/>
    <w:uiPriority w:val="99"/>
    <w:semiHidden/>
    <w:rsid w:val="00572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4753">
      <w:bodyDiv w:val="1"/>
      <w:marLeft w:val="0"/>
      <w:marRight w:val="0"/>
      <w:marTop w:val="0"/>
      <w:marBottom w:val="0"/>
      <w:divBdr>
        <w:top w:val="none" w:sz="0" w:space="0" w:color="auto"/>
        <w:left w:val="none" w:sz="0" w:space="0" w:color="auto"/>
        <w:bottom w:val="none" w:sz="0" w:space="0" w:color="auto"/>
        <w:right w:val="none" w:sz="0" w:space="0" w:color="auto"/>
      </w:divBdr>
    </w:div>
    <w:div w:id="854727256">
      <w:bodyDiv w:val="1"/>
      <w:marLeft w:val="0"/>
      <w:marRight w:val="0"/>
      <w:marTop w:val="0"/>
      <w:marBottom w:val="0"/>
      <w:divBdr>
        <w:top w:val="none" w:sz="0" w:space="0" w:color="auto"/>
        <w:left w:val="none" w:sz="0" w:space="0" w:color="auto"/>
        <w:bottom w:val="none" w:sz="0" w:space="0" w:color="auto"/>
        <w:right w:val="none" w:sz="0" w:space="0" w:color="auto"/>
      </w:divBdr>
    </w:div>
    <w:div w:id="960454637">
      <w:bodyDiv w:val="1"/>
      <w:marLeft w:val="0"/>
      <w:marRight w:val="0"/>
      <w:marTop w:val="0"/>
      <w:marBottom w:val="0"/>
      <w:divBdr>
        <w:top w:val="none" w:sz="0" w:space="0" w:color="auto"/>
        <w:left w:val="none" w:sz="0" w:space="0" w:color="auto"/>
        <w:bottom w:val="none" w:sz="0" w:space="0" w:color="auto"/>
        <w:right w:val="none" w:sz="0" w:space="0" w:color="auto"/>
      </w:divBdr>
    </w:div>
    <w:div w:id="1195995179">
      <w:bodyDiv w:val="1"/>
      <w:marLeft w:val="0"/>
      <w:marRight w:val="0"/>
      <w:marTop w:val="0"/>
      <w:marBottom w:val="0"/>
      <w:divBdr>
        <w:top w:val="none" w:sz="0" w:space="0" w:color="auto"/>
        <w:left w:val="none" w:sz="0" w:space="0" w:color="auto"/>
        <w:bottom w:val="none" w:sz="0" w:space="0" w:color="auto"/>
        <w:right w:val="none" w:sz="0" w:space="0" w:color="auto"/>
      </w:divBdr>
    </w:div>
    <w:div w:id="17841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6.png"/><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about:blan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1.png"/><Relationship Id="rId5" Type="http://schemas.openxmlformats.org/officeDocument/2006/relationships/comments" Target="comments.xml"/><Relationship Id="rId15" Type="http://schemas.openxmlformats.org/officeDocument/2006/relationships/image" Target="media/image3.png"/><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2023-01-08T17:05:00Z</dcterms:created>
  <dcterms:modified xsi:type="dcterms:W3CDTF">2023-01-08T17:05:00Z</dcterms:modified>
</cp:coreProperties>
</file>